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1524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186D3B37" w:rsidR="000B0AB1" w:rsidRPr="00A15242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1524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54BD886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4150361</wp:posOffset>
                    </wp:positionV>
                    <wp:extent cx="6254496" cy="1943100"/>
                    <wp:effectExtent l="0" t="0" r="1333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943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21A2316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66325B" w:rsidRPr="00F76D01">
                                  <w:rPr>
                                    <w:rFonts w:ascii="BOG 2017" w:hAnsi="BOG 2017"/>
                                    <w:lang w:val="ka-GE"/>
                                  </w:rPr>
                                  <w:t>კვლევას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193268" w:rsidRPr="00F76D0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სხვადასხვა მახასიათებლის წნორის ლომის </w:t>
                                </w:r>
                                <w:r w:rsidR="00F42A5B" w:rsidRPr="00F76D0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42A5B" w:rsidRPr="00F42A5B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შესყიდვაზე.</w:t>
                                </w:r>
                                <w:r w:rsidR="00C7705B" w:rsidRPr="00F76D01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6325B" w:rsidRPr="00F76D01">
                                  <w:rPr>
                                    <w:rFonts w:ascii="BOG 2017" w:hAnsi="BOG 2017"/>
                                    <w:lang w:val="ka-GE"/>
                                  </w:rPr>
                                  <w:t>კვლევაში</w:t>
                                </w:r>
                                <w:r w:rsidR="006A2633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).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4B2900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4B2900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4B2900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03B7624" w14:textId="77777777" w:rsidR="00AD6B88" w:rsidRPr="004B2900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48D5DA22" w:rsidR="004B2900" w:rsidRPr="004B2900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171161CB" w:rsidR="004B2900" w:rsidRPr="00D34F98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8pt;width:492.5pt;height:1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" fillcolor="white [3201]" strokeweight=".5pt">
                    <v:textbox>
                      <w:txbxContent>
                        <w:p w14:paraId="3BA476B9" w14:textId="221A2316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66325B" w:rsidRPr="00F76D01">
                            <w:rPr>
                              <w:rFonts w:ascii="BOG 2017" w:hAnsi="BOG 2017"/>
                              <w:lang w:val="ka-GE"/>
                            </w:rPr>
                            <w:t>კვლევას</w:t>
                          </w:r>
                          <w:r w:rsidR="001708D4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193268" w:rsidRPr="00F76D01">
                            <w:rPr>
                              <w:rFonts w:ascii="BOG 2017" w:hAnsi="BOG 2017"/>
                              <w:lang w:val="ka-GE"/>
                            </w:rPr>
                            <w:t xml:space="preserve">სხვადასხვა მახასიათებლის წნორის ლომის </w:t>
                          </w:r>
                          <w:r w:rsidR="00F42A5B" w:rsidRPr="00F76D0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F42A5B" w:rsidRPr="00F42A5B">
                            <w:rPr>
                              <w:rFonts w:ascii="BOG 2017" w:hAnsi="BOG 2017"/>
                              <w:lang w:val="ka-GE"/>
                            </w:rPr>
                            <w:t>შესყიდვაზე.</w:t>
                          </w:r>
                          <w:r w:rsidR="00C7705B" w:rsidRPr="00F76D01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66325B" w:rsidRPr="00F76D01">
                            <w:rPr>
                              <w:rFonts w:ascii="BOG 2017" w:hAnsi="BOG 2017"/>
                              <w:lang w:val="ka-GE"/>
                            </w:rPr>
                            <w:t>კვლევაში</w:t>
                          </w:r>
                          <w:r w:rsidR="006A2633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4B2900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4B2900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4B2900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).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4B2900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4B2900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4B2900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03B7624" w14:textId="77777777" w:rsidR="00AD6B88" w:rsidRPr="004B2900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48D5DA22" w:rsidR="004B2900" w:rsidRPr="004B2900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171161CB" w:rsidR="004B2900" w:rsidRPr="00D34F98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1524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9352917" w:rsidR="006F3955" w:rsidRPr="008535FA" w:rsidRDefault="00F76D01" w:rsidP="007C5AE6">
                                      <w:pPr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13</w:t>
                                      </w:r>
                                      <w:r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 </w:t>
                                      </w:r>
                                      <w:r w:rsidR="006F395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20</w:t>
                                      </w:r>
                                      <w:r w:rsidR="00A30DD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678193ED" w:rsidR="006F3955" w:rsidRPr="00FF6665" w:rsidRDefault="00F76D01" w:rsidP="00D34F98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20</w:t>
                                      </w:r>
                                      <w:r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34F98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A30DD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2</w:t>
                                      </w:r>
                                      <w:r w:rsidR="00FF666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34F98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5</w:t>
                                      </w:r>
                                      <w:r w:rsidR="00DF2A13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:</w:t>
                                      </w:r>
                                      <w:r w:rsidR="00FF6665" w:rsidRPr="008535FA">
                                        <w:rPr>
                                          <w:rFonts w:asciiTheme="minorHAnsi" w:hAnsiTheme="minorHAnsi"/>
                                          <w:highlight w:val="yellow"/>
                                          <w:lang w:val="ka-GE"/>
                                        </w:rPr>
                                        <w:t>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9352917" w:rsidR="006F3955" w:rsidRPr="008535FA" w:rsidRDefault="00F76D01" w:rsidP="007C5AE6">
                                <w:pPr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13</w:t>
                                </w:r>
                                <w:r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თებერვალი</w:t>
                                </w:r>
                                <w:r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 </w:t>
                                </w:r>
                                <w:r w:rsidR="006F395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20</w:t>
                                </w:r>
                                <w:r w:rsidR="00A30DD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678193ED" w:rsidR="006F3955" w:rsidRPr="00FF6665" w:rsidRDefault="00F76D01" w:rsidP="00D34F9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20</w:t>
                                </w:r>
                                <w:r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D34F98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თებერვალი</w:t>
                                </w:r>
                                <w:r w:rsidR="00A30DD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20</w:t>
                                </w:r>
                                <w:r w:rsidR="00A35CF7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</w:t>
                                </w:r>
                                <w:r w:rsidR="00A30DD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2</w:t>
                                </w:r>
                                <w:r w:rsidR="00FF666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 xml:space="preserve"> </w:t>
                                </w:r>
                                <w:r w:rsidR="00D34F98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5</w:t>
                                </w:r>
                                <w:r w:rsidR="00DF2A13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:</w:t>
                                </w:r>
                                <w:r w:rsidR="00FF6665" w:rsidRPr="008535FA">
                                  <w:rPr>
                                    <w:rFonts w:asciiTheme="minorHAnsi" w:hAnsiTheme="minorHAnsi"/>
                                    <w:highlight w:val="yellow"/>
                                    <w:lang w:val="ka-GE"/>
                                  </w:rPr>
                                  <w:t>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1524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43EE408B" w:rsidR="006F3955" w:rsidRPr="007243B2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7243B2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ბაზრის კვლევა</w:t>
                                </w:r>
                                <w:r w:rsidR="0019326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-</w:t>
                                </w:r>
                                <w:r w:rsidR="007243B2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19326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წნორის ლომები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43EE408B" w:rsidR="006F3955" w:rsidRPr="007243B2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7243B2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ბაზრის კვლევა</w:t>
                          </w:r>
                          <w:r w:rsidR="0019326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-</w:t>
                          </w:r>
                          <w:r w:rsidR="007243B2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19326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წნორის ლომები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1524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CB961EF" w14:textId="77777777" w:rsidR="000B0AB1" w:rsidRPr="00A1524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15242">
        <w:rPr>
          <w:rFonts w:ascii="BOG 2017" w:hAnsi="BOG 2017" w:cstheme="minorHAnsi"/>
          <w:b/>
          <w:color w:val="auto"/>
          <w:lang w:val="ka-GE"/>
        </w:rPr>
        <w:lastRenderedPageBreak/>
        <w:t>ძირითადი   მოთხოვნები:</w:t>
      </w:r>
    </w:p>
    <w:p w14:paraId="4726A968" w14:textId="77777777" w:rsidR="000B0AB1" w:rsidRPr="00A1524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33E0545B" w:rsidR="00C7705B" w:rsidRPr="00A15242" w:rsidRDefault="006A2633" w:rsidP="00C7705B">
      <w:pPr>
        <w:rPr>
          <w:rFonts w:ascii="BOG 2017" w:hAnsi="BOG 2017"/>
          <w:color w:val="auto"/>
          <w:lang w:val="ka-GE"/>
        </w:rPr>
      </w:pPr>
      <w:r w:rsidRPr="00A15242">
        <w:rPr>
          <w:rFonts w:ascii="BOG 2017" w:hAnsi="BOG 2017"/>
          <w:color w:val="auto"/>
          <w:lang w:val="ka-GE"/>
        </w:rPr>
        <w:t xml:space="preserve">კვლევაში </w:t>
      </w:r>
      <w:r w:rsidR="00C7705B" w:rsidRPr="00A15242">
        <w:rPr>
          <w:rFonts w:ascii="BOG 2017" w:hAnsi="BOG 2017"/>
          <w:color w:val="auto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A15242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A1524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15242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A15242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A1524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15242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1DACD744" w:rsidR="00C7705B" w:rsidRPr="00A15242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15242">
        <w:rPr>
          <w:rFonts w:ascii="BOG 2017" w:eastAsia="Times New Roman" w:hAnsi="BOG 2017" w:cs="Times New Roman"/>
          <w:bCs/>
          <w:color w:val="auto"/>
          <w:lang w:val="ka-GE"/>
        </w:rPr>
        <w:t xml:space="preserve">კომპანიის მოღვაწეობის შესახებ ინფორმაცია, საქმიანობის მოკლედ აღწერილობა (გამოცდილება, კლიენტების </w:t>
      </w:r>
      <w:proofErr w:type="spellStart"/>
      <w:r w:rsidRPr="00A15242">
        <w:rPr>
          <w:rFonts w:ascii="BOG 2017" w:eastAsia="Times New Roman" w:hAnsi="BOG 2017" w:cs="Times New Roman"/>
          <w:bCs/>
          <w:color w:val="auto"/>
          <w:lang w:val="ka-GE"/>
        </w:rPr>
        <w:t>სია</w:t>
      </w:r>
      <w:r w:rsidR="00F42A5B" w:rsidRPr="00A15242">
        <w:rPr>
          <w:rFonts w:ascii="BOG 2017" w:eastAsia="Times New Roman" w:hAnsi="BOG 2017" w:cs="Times New Roman"/>
          <w:bCs/>
          <w:color w:val="auto"/>
          <w:lang w:val="ka-GE"/>
        </w:rPr>
        <w:t>,სარეკომენდაციო</w:t>
      </w:r>
      <w:proofErr w:type="spellEnd"/>
      <w:r w:rsidR="00F42A5B" w:rsidRPr="00A15242">
        <w:rPr>
          <w:rFonts w:ascii="BOG 2017" w:eastAsia="Times New Roman" w:hAnsi="BOG 2017" w:cs="Times New Roman"/>
          <w:bCs/>
          <w:color w:val="auto"/>
          <w:lang w:val="ka-GE"/>
        </w:rPr>
        <w:t xml:space="preserve"> წერილები</w:t>
      </w:r>
      <w:r w:rsidRPr="00A15242">
        <w:rPr>
          <w:rFonts w:ascii="BOG 2017" w:eastAsia="Times New Roman" w:hAnsi="BOG 2017" w:cs="Times New Roman"/>
          <w:bCs/>
          <w:color w:val="auto"/>
          <w:lang w:val="ka-GE"/>
        </w:rPr>
        <w:t>);</w:t>
      </w:r>
    </w:p>
    <w:p w14:paraId="171CB68D" w14:textId="77777777" w:rsidR="00C7705B" w:rsidRPr="00A15242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A15242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15242" w:rsidRDefault="00C7705B" w:rsidP="00C7705B">
      <w:pPr>
        <w:rPr>
          <w:rFonts w:ascii="BOG 2017" w:hAnsi="BOG 2017"/>
          <w:color w:val="auto"/>
          <w:lang w:val="ka-GE"/>
        </w:rPr>
      </w:pPr>
      <w:r w:rsidRPr="00A1524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678BD9F" w14:textId="77777777" w:rsidR="00C7705B" w:rsidRPr="00A15242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05858592" w14:textId="77777777" w:rsidR="004475E7" w:rsidRPr="00A15242" w:rsidRDefault="004475E7" w:rsidP="00452023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6E61EE94" w14:textId="77777777" w:rsidR="004475E7" w:rsidRPr="00A15242" w:rsidRDefault="004475E7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463643FA" w14:textId="77777777" w:rsidR="00D43C73" w:rsidRPr="00A15242" w:rsidRDefault="00D43C73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2ADA98D3" w14:textId="77777777" w:rsidR="00D43C73" w:rsidRPr="00A15242" w:rsidRDefault="00D43C73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1F25A9AD" w14:textId="77777777" w:rsidR="00D43C73" w:rsidRPr="00A15242" w:rsidRDefault="00D43C73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110F65AA" w14:textId="77777777" w:rsidR="00C7705B" w:rsidRPr="00A15242" w:rsidRDefault="00C7705B" w:rsidP="00C7705B">
      <w:pPr>
        <w:spacing w:after="200" w:line="276" w:lineRule="auto"/>
        <w:rPr>
          <w:rFonts w:ascii="BOG 2017" w:eastAsia="Calibri" w:hAnsi="BOG 2017" w:cs="Calibri"/>
          <w:b/>
          <w:bCs/>
          <w:color w:val="auto"/>
          <w:u w:val="single"/>
          <w:lang w:val="ka-GE"/>
        </w:rPr>
      </w:pPr>
      <w:r w:rsidRPr="00A15242">
        <w:rPr>
          <w:rFonts w:ascii="BOG 2017" w:eastAsiaTheme="majorEastAsia" w:hAnsi="BOG 2017" w:cstheme="majorBidi"/>
          <w:b/>
          <w:color w:val="auto"/>
          <w:lang w:val="ka-GE" w:eastAsia="ja-JP"/>
        </w:rPr>
        <w:t>პროდუქტის დასახელება</w:t>
      </w:r>
      <w:r w:rsidRPr="00A15242">
        <w:rPr>
          <w:rFonts w:ascii="BOG 2017" w:eastAsiaTheme="majorEastAsia" w:hAnsi="BOG 2017" w:cstheme="majorBidi"/>
          <w:b/>
          <w:color w:val="auto"/>
          <w:lang w:eastAsia="ja-JP"/>
        </w:rPr>
        <w:t xml:space="preserve"> </w:t>
      </w:r>
      <w:r w:rsidRPr="00A15242">
        <w:rPr>
          <w:rFonts w:ascii="BOG 2017" w:eastAsiaTheme="majorEastAsia" w:hAnsi="BOG 2017" w:cstheme="majorBidi"/>
          <w:b/>
          <w:color w:val="auto"/>
          <w:lang w:val="ka-GE" w:eastAsia="ja-JP"/>
        </w:rPr>
        <w:t xml:space="preserve">(დანართი 1);  </w:t>
      </w:r>
    </w:p>
    <w:p w14:paraId="3082213F" w14:textId="1C8330CA" w:rsidR="004475E7" w:rsidRPr="00A15242" w:rsidRDefault="007243B2" w:rsidP="004475E7">
      <w:pPr>
        <w:jc w:val="left"/>
        <w:rPr>
          <w:rFonts w:ascii="BOG 2017" w:hAnsi="BOG 2017"/>
          <w:b/>
          <w:sz w:val="22"/>
          <w:lang w:val="ka-GE"/>
        </w:rPr>
      </w:pPr>
      <w:r w:rsidRPr="00A15242">
        <w:rPr>
          <w:rFonts w:ascii="BOG 2017" w:hAnsi="BOG 2017"/>
          <w:b/>
          <w:sz w:val="22"/>
          <w:lang w:val="ka-GE"/>
        </w:rPr>
        <w:t>წნორის ლომი 1 ვერსია</w:t>
      </w:r>
    </w:p>
    <w:p w14:paraId="2886F653" w14:textId="77777777" w:rsidR="00F062D3" w:rsidRPr="00F062D3" w:rsidRDefault="00F062D3" w:rsidP="00F062D3">
      <w:pPr>
        <w:jc w:val="left"/>
        <w:rPr>
          <w:rFonts w:ascii="BOG 2017" w:hAnsi="BOG 2017"/>
          <w:color w:val="000000" w:themeColor="text1"/>
        </w:rPr>
      </w:pPr>
      <w:r w:rsidRPr="00F062D3">
        <w:rPr>
          <w:rFonts w:ascii="BOG 2017" w:hAnsi="BOG 2017"/>
          <w:color w:val="000000" w:themeColor="text1"/>
          <w:lang w:val="ka-GE"/>
        </w:rPr>
        <w:t xml:space="preserve">ლომის ზომა და </w:t>
      </w:r>
      <w:proofErr w:type="spellStart"/>
      <w:r w:rsidRPr="00F062D3">
        <w:rPr>
          <w:rFonts w:ascii="BOG 2017" w:hAnsi="BOG 2017"/>
          <w:color w:val="000000" w:themeColor="text1"/>
          <w:lang w:val="ka-GE"/>
        </w:rPr>
        <w:t>სადგამის</w:t>
      </w:r>
      <w:proofErr w:type="spellEnd"/>
      <w:r w:rsidRPr="00F062D3">
        <w:rPr>
          <w:rFonts w:ascii="BOG 2017" w:hAnsi="BOG 2017"/>
          <w:color w:val="000000" w:themeColor="text1"/>
          <w:lang w:val="ka-GE"/>
        </w:rPr>
        <w:t xml:space="preserve"> ზომა ერთად: </w:t>
      </w:r>
      <w:proofErr w:type="spellStart"/>
      <w:r w:rsidRPr="00F062D3">
        <w:rPr>
          <w:rFonts w:ascii="BOG 2017" w:hAnsi="BOG 2017" w:cs="Sylfaen"/>
          <w:color w:val="000000" w:themeColor="text1"/>
          <w:shd w:val="clear" w:color="auto" w:fill="FFFFFF"/>
        </w:rPr>
        <w:t>სიგრძე</w:t>
      </w:r>
      <w:proofErr w:type="spellEnd"/>
      <w:r w:rsidRPr="00F062D3">
        <w:rPr>
          <w:rFonts w:ascii="BOG 2017" w:hAnsi="BOG 2017"/>
          <w:color w:val="000000" w:themeColor="text1"/>
          <w:shd w:val="clear" w:color="auto" w:fill="FFFFFF"/>
        </w:rPr>
        <w:t xml:space="preserve">:  7 </w:t>
      </w:r>
      <w:proofErr w:type="spellStart"/>
      <w:r w:rsidRPr="00F062D3">
        <w:rPr>
          <w:rFonts w:ascii="BOG 2017" w:hAnsi="BOG 2017" w:cs="Sylfaen"/>
          <w:color w:val="000000" w:themeColor="text1"/>
          <w:shd w:val="clear" w:color="auto" w:fill="FFFFFF"/>
        </w:rPr>
        <w:t>სმ</w:t>
      </w:r>
      <w:proofErr w:type="spellEnd"/>
      <w:r w:rsidRPr="00F062D3">
        <w:rPr>
          <w:rFonts w:ascii="BOG 2017" w:hAnsi="BOG 2017" w:cs="Sylfaen"/>
          <w:color w:val="000000" w:themeColor="text1"/>
          <w:shd w:val="clear" w:color="auto" w:fill="FFFFFF"/>
          <w:lang w:val="ka-GE"/>
        </w:rPr>
        <w:t xml:space="preserve">, </w:t>
      </w:r>
      <w:proofErr w:type="spellStart"/>
      <w:r w:rsidRPr="00F062D3">
        <w:rPr>
          <w:rFonts w:ascii="BOG 2017" w:hAnsi="BOG 2017" w:cs="Sylfaen"/>
          <w:color w:val="000000" w:themeColor="text1"/>
          <w:shd w:val="clear" w:color="auto" w:fill="FFFFFF"/>
        </w:rPr>
        <w:t>სიმაღლე</w:t>
      </w:r>
      <w:proofErr w:type="spellEnd"/>
      <w:r>
        <w:rPr>
          <w:rFonts w:ascii="BOG 2017" w:hAnsi="BOG 2017"/>
          <w:color w:val="000000" w:themeColor="text1"/>
          <w:shd w:val="clear" w:color="auto" w:fill="FFFFFF"/>
        </w:rPr>
        <w:t>: 5,5</w:t>
      </w:r>
      <w:r w:rsidRPr="00F062D3">
        <w:rPr>
          <w:rFonts w:ascii="BOG 2017" w:hAnsi="BOG 2017"/>
          <w:color w:val="000000" w:themeColor="text1"/>
          <w:shd w:val="clear" w:color="auto" w:fill="FFFFFF"/>
        </w:rPr>
        <w:t xml:space="preserve"> </w:t>
      </w:r>
      <w:proofErr w:type="spellStart"/>
      <w:r w:rsidRPr="00F062D3">
        <w:rPr>
          <w:rFonts w:ascii="BOG 2017" w:hAnsi="BOG 2017" w:cs="Sylfaen"/>
          <w:color w:val="000000" w:themeColor="text1"/>
          <w:shd w:val="clear" w:color="auto" w:fill="FFFFFF"/>
        </w:rPr>
        <w:t>სმ</w:t>
      </w:r>
      <w:proofErr w:type="spellEnd"/>
    </w:p>
    <w:p w14:paraId="12521E3E" w14:textId="51B1E053" w:rsidR="000C582C" w:rsidRPr="00F062D3" w:rsidRDefault="000C582C" w:rsidP="000C582C">
      <w:pPr>
        <w:jc w:val="left"/>
        <w:rPr>
          <w:rFonts w:ascii="BOG 2017" w:hAnsi="BOG 2017" w:cs="Calibri"/>
          <w:color w:val="000000" w:themeColor="text1"/>
          <w:lang w:val="ru-RU"/>
        </w:rPr>
      </w:pPr>
      <w:r w:rsidRPr="00F062D3">
        <w:rPr>
          <w:rFonts w:ascii="BOG 2017" w:hAnsi="BOG 2017"/>
          <w:color w:val="000000" w:themeColor="text1"/>
          <w:lang w:val="ka-GE"/>
        </w:rPr>
        <w:t>ლომის მასალა:</w:t>
      </w:r>
      <w:r w:rsidR="00FE1BE6" w:rsidRPr="00F062D3">
        <w:rPr>
          <w:rFonts w:ascii="BOG 2017" w:hAnsi="BOG 2017"/>
          <w:color w:val="000000" w:themeColor="text1"/>
        </w:rPr>
        <w:t xml:space="preserve"> </w:t>
      </w:r>
      <w:r w:rsidR="00FE1BE6" w:rsidRPr="00F062D3">
        <w:rPr>
          <w:rFonts w:ascii="BOG 2017" w:hAnsi="BOG 2017"/>
          <w:color w:val="000000" w:themeColor="text1"/>
          <w:lang w:val="ka-GE"/>
        </w:rPr>
        <w:t xml:space="preserve">თითბერი </w:t>
      </w:r>
      <w:r w:rsidR="00F062D3" w:rsidRPr="00F062D3">
        <w:rPr>
          <w:rFonts w:ascii="BOG 2017" w:hAnsi="BOG 2017"/>
          <w:color w:val="000000" w:themeColor="text1"/>
          <w:lang w:val="ka-GE"/>
        </w:rPr>
        <w:t xml:space="preserve">(მოოქროვილი/ობსიდიანი) </w:t>
      </w:r>
    </w:p>
    <w:p w14:paraId="1C0FB225" w14:textId="2DC7AA2F" w:rsidR="000C582C" w:rsidRPr="00F062D3" w:rsidRDefault="000C582C" w:rsidP="000C582C">
      <w:pPr>
        <w:jc w:val="left"/>
        <w:rPr>
          <w:rFonts w:ascii="BOG 2017" w:hAnsi="BOG 2017"/>
          <w:lang w:val="ka-GE"/>
        </w:rPr>
      </w:pPr>
      <w:proofErr w:type="spellStart"/>
      <w:r w:rsidRPr="00F062D3">
        <w:rPr>
          <w:rFonts w:ascii="BOG 2017" w:hAnsi="BOG 2017"/>
          <w:lang w:val="ka-GE"/>
        </w:rPr>
        <w:t>სადგამის</w:t>
      </w:r>
      <w:proofErr w:type="spellEnd"/>
      <w:r w:rsidRPr="00F062D3">
        <w:rPr>
          <w:rFonts w:ascii="BOG 2017" w:hAnsi="BOG 2017"/>
          <w:lang w:val="ka-GE"/>
        </w:rPr>
        <w:t xml:space="preserve"> მასალა:</w:t>
      </w:r>
      <w:r w:rsidR="00FE1BE6" w:rsidRPr="00F062D3">
        <w:rPr>
          <w:rFonts w:ascii="BOG 2017" w:hAnsi="BOG 2017"/>
          <w:lang w:val="ka-GE"/>
        </w:rPr>
        <w:t xml:space="preserve"> ქვა</w:t>
      </w:r>
    </w:p>
    <w:p w14:paraId="21320671" w14:textId="5DC8E0EC" w:rsidR="000C582C" w:rsidRPr="00F062D3" w:rsidRDefault="000C582C" w:rsidP="000C582C">
      <w:pPr>
        <w:jc w:val="left"/>
        <w:rPr>
          <w:rFonts w:ascii="BOG 2017" w:hAnsi="BOG 2017"/>
          <w:lang w:val="ka-GE"/>
        </w:rPr>
      </w:pPr>
      <w:r w:rsidRPr="00F062D3">
        <w:rPr>
          <w:rFonts w:ascii="BOG 2017" w:hAnsi="BOG 2017"/>
          <w:lang w:val="ka-GE"/>
        </w:rPr>
        <w:t>რაოდენობა:</w:t>
      </w:r>
      <w:r w:rsidR="00FE1BE6" w:rsidRPr="00F062D3">
        <w:rPr>
          <w:rFonts w:ascii="BOG 2017" w:hAnsi="BOG 2017"/>
          <w:lang w:val="ka-GE"/>
        </w:rPr>
        <w:t xml:space="preserve"> 200 ცალი </w:t>
      </w:r>
    </w:p>
    <w:p w14:paraId="40CDB479" w14:textId="77777777" w:rsidR="007243B2" w:rsidRPr="00A15242" w:rsidRDefault="007243B2" w:rsidP="004475E7">
      <w:pPr>
        <w:jc w:val="left"/>
        <w:rPr>
          <w:rFonts w:ascii="BOG 2017" w:hAnsi="BOG 2017"/>
          <w:lang w:val="ka-GE"/>
        </w:rPr>
      </w:pPr>
    </w:p>
    <w:p w14:paraId="2E91656B" w14:textId="5AB26EBD" w:rsidR="007243B2" w:rsidRPr="00A15242" w:rsidRDefault="007243B2" w:rsidP="004475E7">
      <w:pPr>
        <w:jc w:val="left"/>
        <w:rPr>
          <w:rFonts w:ascii="BOG 2017" w:hAnsi="BOG 2017"/>
          <w:b/>
          <w:sz w:val="22"/>
          <w:lang w:val="ka-GE"/>
        </w:rPr>
      </w:pPr>
      <w:r w:rsidRPr="00A15242">
        <w:rPr>
          <w:rFonts w:ascii="BOG 2017" w:hAnsi="BOG 2017"/>
          <w:b/>
          <w:sz w:val="22"/>
          <w:lang w:val="ka-GE"/>
        </w:rPr>
        <w:t>წნორის ლომი 2 ვერსია</w:t>
      </w:r>
    </w:p>
    <w:p w14:paraId="688A65D8" w14:textId="3B0DBBD6" w:rsidR="007243B2" w:rsidRPr="00F062D3" w:rsidRDefault="000C582C" w:rsidP="007243B2">
      <w:pPr>
        <w:jc w:val="left"/>
        <w:rPr>
          <w:rFonts w:ascii="BOG 2017" w:hAnsi="BOG 2017"/>
          <w:color w:val="000000" w:themeColor="text1"/>
        </w:rPr>
      </w:pPr>
      <w:r w:rsidRPr="00F062D3">
        <w:rPr>
          <w:rFonts w:ascii="BOG 2017" w:hAnsi="BOG 2017"/>
          <w:color w:val="000000" w:themeColor="text1"/>
          <w:lang w:val="ka-GE"/>
        </w:rPr>
        <w:t xml:space="preserve">ლომის </w:t>
      </w:r>
      <w:r w:rsidR="007243B2" w:rsidRPr="00F062D3">
        <w:rPr>
          <w:rFonts w:ascii="BOG 2017" w:hAnsi="BOG 2017"/>
          <w:color w:val="000000" w:themeColor="text1"/>
          <w:lang w:val="ka-GE"/>
        </w:rPr>
        <w:t>ზომა</w:t>
      </w:r>
      <w:r w:rsidR="00F062D3" w:rsidRPr="00F062D3">
        <w:rPr>
          <w:rFonts w:ascii="BOG 2017" w:hAnsi="BOG 2017"/>
          <w:color w:val="000000" w:themeColor="text1"/>
          <w:lang w:val="ka-GE"/>
        </w:rPr>
        <w:t xml:space="preserve"> და </w:t>
      </w:r>
      <w:proofErr w:type="spellStart"/>
      <w:r w:rsidR="00F062D3" w:rsidRPr="00F062D3">
        <w:rPr>
          <w:rFonts w:ascii="BOG 2017" w:hAnsi="BOG 2017"/>
          <w:color w:val="000000" w:themeColor="text1"/>
          <w:lang w:val="ka-GE"/>
        </w:rPr>
        <w:t>სადგამის</w:t>
      </w:r>
      <w:proofErr w:type="spellEnd"/>
      <w:r w:rsidR="00F062D3" w:rsidRPr="00F062D3">
        <w:rPr>
          <w:rFonts w:ascii="BOG 2017" w:hAnsi="BOG 2017"/>
          <w:color w:val="000000" w:themeColor="text1"/>
          <w:lang w:val="ka-GE"/>
        </w:rPr>
        <w:t xml:space="preserve"> ზომა ერთად</w:t>
      </w:r>
      <w:r w:rsidR="007243B2" w:rsidRPr="00F062D3">
        <w:rPr>
          <w:rFonts w:ascii="BOG 2017" w:hAnsi="BOG 2017"/>
          <w:color w:val="000000" w:themeColor="text1"/>
          <w:lang w:val="ka-GE"/>
        </w:rPr>
        <w:t>:</w:t>
      </w:r>
      <w:r w:rsidR="00F062D3" w:rsidRPr="00F062D3">
        <w:rPr>
          <w:rFonts w:ascii="BOG 2017" w:hAnsi="BOG 2017"/>
          <w:color w:val="000000" w:themeColor="text1"/>
          <w:lang w:val="ka-GE"/>
        </w:rPr>
        <w:t xml:space="preserve"> </w:t>
      </w:r>
      <w:proofErr w:type="spellStart"/>
      <w:r w:rsidR="00F062D3" w:rsidRPr="00F062D3">
        <w:rPr>
          <w:rFonts w:ascii="BOG 2017" w:hAnsi="BOG 2017" w:cs="Sylfaen"/>
          <w:color w:val="000000" w:themeColor="text1"/>
          <w:shd w:val="clear" w:color="auto" w:fill="FFFFFF"/>
        </w:rPr>
        <w:t>სიგრძე</w:t>
      </w:r>
      <w:proofErr w:type="spellEnd"/>
      <w:r w:rsidR="00F062D3" w:rsidRPr="00F062D3">
        <w:rPr>
          <w:rFonts w:ascii="BOG 2017" w:hAnsi="BOG 2017"/>
          <w:color w:val="000000" w:themeColor="text1"/>
          <w:shd w:val="clear" w:color="auto" w:fill="FFFFFF"/>
        </w:rPr>
        <w:t xml:space="preserve">:  7 </w:t>
      </w:r>
      <w:proofErr w:type="spellStart"/>
      <w:r w:rsidR="00F062D3" w:rsidRPr="00F062D3">
        <w:rPr>
          <w:rFonts w:ascii="BOG 2017" w:hAnsi="BOG 2017" w:cs="Sylfaen"/>
          <w:color w:val="000000" w:themeColor="text1"/>
          <w:shd w:val="clear" w:color="auto" w:fill="FFFFFF"/>
        </w:rPr>
        <w:t>სმ</w:t>
      </w:r>
      <w:proofErr w:type="spellEnd"/>
      <w:r w:rsidR="00F062D3" w:rsidRPr="00F062D3">
        <w:rPr>
          <w:rFonts w:ascii="BOG 2017" w:hAnsi="BOG 2017" w:cs="Sylfaen"/>
          <w:color w:val="000000" w:themeColor="text1"/>
          <w:shd w:val="clear" w:color="auto" w:fill="FFFFFF"/>
          <w:lang w:val="ka-GE"/>
        </w:rPr>
        <w:t xml:space="preserve">, </w:t>
      </w:r>
      <w:proofErr w:type="spellStart"/>
      <w:r w:rsidR="00F062D3" w:rsidRPr="00F062D3">
        <w:rPr>
          <w:rFonts w:ascii="BOG 2017" w:hAnsi="BOG 2017" w:cs="Sylfaen"/>
          <w:color w:val="000000" w:themeColor="text1"/>
          <w:shd w:val="clear" w:color="auto" w:fill="FFFFFF"/>
        </w:rPr>
        <w:t>სიმაღლე</w:t>
      </w:r>
      <w:proofErr w:type="spellEnd"/>
      <w:r w:rsidR="00F062D3">
        <w:rPr>
          <w:rFonts w:ascii="BOG 2017" w:hAnsi="BOG 2017"/>
          <w:color w:val="000000" w:themeColor="text1"/>
          <w:shd w:val="clear" w:color="auto" w:fill="FFFFFF"/>
        </w:rPr>
        <w:t>: 5,5</w:t>
      </w:r>
      <w:r w:rsidR="00F062D3" w:rsidRPr="00F062D3">
        <w:rPr>
          <w:rFonts w:ascii="BOG 2017" w:hAnsi="BOG 2017"/>
          <w:color w:val="000000" w:themeColor="text1"/>
          <w:shd w:val="clear" w:color="auto" w:fill="FFFFFF"/>
        </w:rPr>
        <w:t xml:space="preserve"> </w:t>
      </w:r>
      <w:proofErr w:type="spellStart"/>
      <w:r w:rsidR="00F062D3" w:rsidRPr="00F062D3">
        <w:rPr>
          <w:rFonts w:ascii="BOG 2017" w:hAnsi="BOG 2017" w:cs="Sylfaen"/>
          <w:color w:val="000000" w:themeColor="text1"/>
          <w:shd w:val="clear" w:color="auto" w:fill="FFFFFF"/>
        </w:rPr>
        <w:t>სმ</w:t>
      </w:r>
      <w:proofErr w:type="spellEnd"/>
    </w:p>
    <w:p w14:paraId="20720D20" w14:textId="2FF7BDA0" w:rsidR="007243B2" w:rsidRPr="00F062D3" w:rsidRDefault="000C582C" w:rsidP="007243B2">
      <w:pPr>
        <w:jc w:val="left"/>
        <w:rPr>
          <w:rFonts w:ascii="BOG 2017" w:hAnsi="BOG 2017"/>
          <w:lang w:val="ka-GE"/>
        </w:rPr>
      </w:pPr>
      <w:r w:rsidRPr="00F062D3">
        <w:rPr>
          <w:rFonts w:ascii="BOG 2017" w:hAnsi="BOG 2017"/>
          <w:lang w:val="ka-GE"/>
        </w:rPr>
        <w:t xml:space="preserve">ლომის </w:t>
      </w:r>
      <w:r w:rsidR="007243B2" w:rsidRPr="00F062D3">
        <w:rPr>
          <w:rFonts w:ascii="BOG 2017" w:hAnsi="BOG 2017"/>
          <w:lang w:val="ka-GE"/>
        </w:rPr>
        <w:t>მასალა:</w:t>
      </w:r>
      <w:r w:rsidR="00F062D3" w:rsidRPr="00F062D3">
        <w:rPr>
          <w:rFonts w:ascii="BOG 2017" w:hAnsi="BOG 2017"/>
          <w:lang w:val="ka-GE"/>
        </w:rPr>
        <w:t xml:space="preserve"> ვერცხლი (მოოქროვილი/ობსიდიანი)</w:t>
      </w:r>
    </w:p>
    <w:p w14:paraId="6B9F69B5" w14:textId="7C227A11" w:rsidR="000C582C" w:rsidRPr="00F062D3" w:rsidRDefault="000C582C" w:rsidP="007243B2">
      <w:pPr>
        <w:jc w:val="left"/>
        <w:rPr>
          <w:rFonts w:ascii="BOG 2017" w:hAnsi="BOG 2017"/>
          <w:lang w:val="ka-GE"/>
        </w:rPr>
      </w:pPr>
      <w:proofErr w:type="spellStart"/>
      <w:r w:rsidRPr="00F062D3">
        <w:rPr>
          <w:rFonts w:ascii="BOG 2017" w:hAnsi="BOG 2017"/>
          <w:lang w:val="ka-GE"/>
        </w:rPr>
        <w:t>სადგამის</w:t>
      </w:r>
      <w:proofErr w:type="spellEnd"/>
      <w:r w:rsidRPr="00F062D3">
        <w:rPr>
          <w:rFonts w:ascii="BOG 2017" w:hAnsi="BOG 2017"/>
          <w:lang w:val="ka-GE"/>
        </w:rPr>
        <w:t xml:space="preserve"> მასალა:</w:t>
      </w:r>
      <w:r w:rsidR="00F062D3" w:rsidRPr="00F062D3">
        <w:rPr>
          <w:rFonts w:ascii="BOG 2017" w:hAnsi="BOG 2017"/>
          <w:lang w:val="ka-GE"/>
        </w:rPr>
        <w:t xml:space="preserve"> ქვა</w:t>
      </w:r>
    </w:p>
    <w:p w14:paraId="34BDF4AE" w14:textId="08847D55" w:rsidR="007243B2" w:rsidRPr="00F062D3" w:rsidDel="00F76D01" w:rsidRDefault="007243B2" w:rsidP="007243B2">
      <w:pPr>
        <w:jc w:val="left"/>
        <w:rPr>
          <w:del w:id="0" w:author="Teona Pitskhelauri" w:date="2023-02-13T18:28:00Z"/>
          <w:rFonts w:ascii="BOG 2017" w:hAnsi="BOG 2017"/>
          <w:lang w:val="ka-GE"/>
        </w:rPr>
      </w:pPr>
      <w:r w:rsidRPr="00F062D3">
        <w:rPr>
          <w:rFonts w:ascii="BOG 2017" w:hAnsi="BOG 2017"/>
          <w:lang w:val="ka-GE"/>
        </w:rPr>
        <w:t>რაოდენობა:</w:t>
      </w:r>
      <w:r w:rsidR="00FE1BE6" w:rsidRPr="00F062D3">
        <w:rPr>
          <w:rFonts w:ascii="BOG 2017" w:hAnsi="BOG 2017"/>
          <w:lang w:val="ka-GE"/>
        </w:rPr>
        <w:t xml:space="preserve"> 200 ცალი</w:t>
      </w:r>
    </w:p>
    <w:p w14:paraId="1AEC7D16" w14:textId="77777777" w:rsidR="007243B2" w:rsidRPr="00F94D98" w:rsidDel="00F76D01" w:rsidRDefault="007243B2" w:rsidP="004475E7">
      <w:pPr>
        <w:jc w:val="left"/>
        <w:rPr>
          <w:del w:id="1" w:author="Teona Pitskhelauri" w:date="2023-02-13T18:28:00Z"/>
          <w:rFonts w:asciiTheme="minorHAnsi" w:hAnsiTheme="minorHAnsi"/>
          <w:lang w:val="ka-GE"/>
        </w:rPr>
      </w:pPr>
    </w:p>
    <w:p w14:paraId="47E2BB0A" w14:textId="77777777" w:rsidR="007243B2" w:rsidRPr="00A15242" w:rsidDel="00F76D01" w:rsidRDefault="007243B2" w:rsidP="004475E7">
      <w:pPr>
        <w:jc w:val="left"/>
        <w:rPr>
          <w:del w:id="2" w:author="Teona Pitskhelauri" w:date="2023-02-13T18:28:00Z"/>
          <w:rFonts w:ascii="BOG 2017" w:hAnsi="BOG 2017"/>
          <w:lang w:val="ka-GE"/>
        </w:rPr>
      </w:pPr>
    </w:p>
    <w:p w14:paraId="68D5D18A" w14:textId="77777777" w:rsidR="00D34F98" w:rsidRPr="00A15242" w:rsidDel="00F76D01" w:rsidRDefault="00D34F98" w:rsidP="004475E7">
      <w:pPr>
        <w:jc w:val="left"/>
        <w:rPr>
          <w:del w:id="3" w:author="Teona Pitskhelauri" w:date="2023-02-13T18:28:00Z"/>
          <w:rFonts w:ascii="BOG 2017" w:eastAsia="Calibri" w:hAnsi="BOG 2017" w:cs="Calibri"/>
          <w:b/>
          <w:bCs/>
          <w:color w:val="auto"/>
          <w:u w:val="single"/>
        </w:rPr>
      </w:pPr>
    </w:p>
    <w:p w14:paraId="666F9164" w14:textId="77777777" w:rsidR="00D34F98" w:rsidRPr="00A15242" w:rsidDel="00F76D01" w:rsidRDefault="00D34F98" w:rsidP="004475E7">
      <w:pPr>
        <w:jc w:val="left"/>
        <w:rPr>
          <w:del w:id="4" w:author="Teona Pitskhelauri" w:date="2023-02-13T18:28:00Z"/>
          <w:rFonts w:ascii="BOG 2017" w:eastAsia="Calibri" w:hAnsi="BOG 2017" w:cs="Calibri"/>
          <w:color w:val="auto"/>
        </w:rPr>
      </w:pPr>
    </w:p>
    <w:p w14:paraId="6129A050" w14:textId="0BE4B3BA" w:rsidR="00D34F98" w:rsidRPr="00A15242" w:rsidDel="00F76D01" w:rsidRDefault="00D34F98" w:rsidP="004475E7">
      <w:pPr>
        <w:jc w:val="left"/>
        <w:rPr>
          <w:del w:id="5" w:author="Teona Pitskhelauri" w:date="2023-02-13T18:28:00Z"/>
          <w:rFonts w:ascii="BOG 2017" w:eastAsia="Calibri" w:hAnsi="BOG 2017" w:cs="Calibri"/>
          <w:color w:val="auto"/>
        </w:rPr>
      </w:pPr>
    </w:p>
    <w:p w14:paraId="0880916A" w14:textId="6B728AB3" w:rsidR="0086245D" w:rsidRPr="00A15242" w:rsidDel="00F76D01" w:rsidRDefault="0086245D" w:rsidP="00D34F98">
      <w:pPr>
        <w:pStyle w:val="ListParagraph"/>
        <w:jc w:val="left"/>
        <w:rPr>
          <w:del w:id="6" w:author="Teona Pitskhelauri" w:date="2023-02-13T18:28:00Z"/>
          <w:rFonts w:ascii="BOG 2017" w:eastAsia="Calibri" w:hAnsi="BOG 2017" w:cs="Calibri"/>
          <w:color w:val="auto"/>
          <w:lang w:val="ka-GE"/>
        </w:rPr>
      </w:pPr>
    </w:p>
    <w:p w14:paraId="79A5B039" w14:textId="6A5F8B74" w:rsidR="002E069B" w:rsidRPr="00A15242" w:rsidRDefault="002E069B" w:rsidP="002E069B">
      <w:pPr>
        <w:jc w:val="left"/>
        <w:rPr>
          <w:rFonts w:ascii="BOG 2017" w:eastAsia="Calibri" w:hAnsi="BOG 2017" w:cs="Calibri"/>
          <w:color w:val="auto"/>
        </w:rPr>
      </w:pPr>
    </w:p>
    <w:p w14:paraId="64667656" w14:textId="77777777" w:rsidR="002E069B" w:rsidRPr="00A15242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49D6B65B" w14:textId="77777777" w:rsidR="002E069B" w:rsidRPr="00A15242" w:rsidRDefault="002E069B" w:rsidP="002E069B">
      <w:pPr>
        <w:pStyle w:val="ListParagraph"/>
        <w:contextualSpacing w:val="0"/>
        <w:jc w:val="left"/>
        <w:rPr>
          <w:rFonts w:ascii="BOG 2017" w:hAnsi="BOG 2017"/>
          <w:color w:val="auto"/>
          <w:lang w:val="ka-GE"/>
        </w:rPr>
      </w:pPr>
    </w:p>
    <w:p w14:paraId="2B27CE51" w14:textId="3B268C32" w:rsidR="00452023" w:rsidRPr="00A15242" w:rsidRDefault="00A15242" w:rsidP="001708D4">
      <w:pPr>
        <w:rPr>
          <w:rFonts w:ascii="BOG 2017" w:eastAsia="Times New Roman" w:hAnsi="BOG 2017"/>
          <w:color w:val="auto"/>
          <w:lang w:val="ka-GE"/>
        </w:rPr>
      </w:pPr>
      <w:r w:rsidRPr="00A15242">
        <w:rPr>
          <w:rFonts w:ascii="BOG 2017" w:hAnsi="BOG 2017"/>
          <w:noProof/>
        </w:rPr>
        <w:drawing>
          <wp:inline distT="0" distB="0" distL="0" distR="0" wp14:anchorId="50DD314E" wp14:editId="3573DDAB">
            <wp:extent cx="2531778" cy="2322748"/>
            <wp:effectExtent l="0" t="0" r="1905" b="1905"/>
            <wp:docPr id="3" name="Picture 3" descr="წნორის ლომი - zarapx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წნორის ლომი - zarapx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77" cy="23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F347A" w14:textId="2B3D8697" w:rsidR="00452023" w:rsidRPr="00A15242" w:rsidRDefault="00452023" w:rsidP="00D43C73">
      <w:pPr>
        <w:rPr>
          <w:rFonts w:ascii="BOG 2017" w:eastAsia="Times New Roman" w:hAnsi="BOG 2017"/>
          <w:color w:val="auto"/>
          <w:lang w:val="ka-GE"/>
        </w:rPr>
      </w:pPr>
    </w:p>
    <w:p w14:paraId="5260CA51" w14:textId="77777777" w:rsidR="00E4261D" w:rsidRPr="00A15242" w:rsidRDefault="00E4261D" w:rsidP="00D43C73">
      <w:pPr>
        <w:ind w:left="360"/>
        <w:rPr>
          <w:rFonts w:ascii="BOG 2017" w:eastAsia="Times New Roman" w:hAnsi="BOG 2017"/>
          <w:color w:val="auto"/>
          <w:lang w:val="ka-GE"/>
        </w:rPr>
      </w:pPr>
    </w:p>
    <w:p w14:paraId="01A1E8A0" w14:textId="3B7F1861" w:rsidR="001708D4" w:rsidRPr="00A15242" w:rsidRDefault="00A15242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15242">
        <w:rPr>
          <w:rFonts w:ascii="BOG 2017" w:eastAsia="Times New Roman" w:hAnsi="BOG 2017"/>
          <w:color w:val="auto"/>
          <w:lang w:val="ka-GE"/>
        </w:rPr>
        <w:t>კვლევაში</w:t>
      </w:r>
      <w:r w:rsidR="001057FB" w:rsidRPr="00A15242">
        <w:rPr>
          <w:rFonts w:ascii="BOG 2017" w:eastAsia="Times New Roman" w:hAnsi="BOG 2017"/>
          <w:color w:val="auto"/>
          <w:lang w:val="ka-GE"/>
        </w:rPr>
        <w:t xml:space="preserve"> მონაწილე კომპანიამ, </w:t>
      </w:r>
      <w:r w:rsidR="00D43C73" w:rsidRPr="00A15242">
        <w:rPr>
          <w:rFonts w:ascii="BOG 2017" w:eastAsia="Times New Roman" w:hAnsi="BOG 2017"/>
          <w:color w:val="auto"/>
          <w:lang w:val="ka-GE"/>
        </w:rPr>
        <w:t>უნდა წარმოადგინოს ნიმუში მო</w:t>
      </w:r>
      <w:bookmarkStart w:id="7" w:name="_GoBack"/>
      <w:r w:rsidR="00D43C73" w:rsidRPr="00A15242">
        <w:rPr>
          <w:rFonts w:ascii="BOG 2017" w:eastAsia="Times New Roman" w:hAnsi="BOG 2017"/>
          <w:color w:val="auto"/>
          <w:lang w:val="ka-GE"/>
        </w:rPr>
        <w:t>თხ</w:t>
      </w:r>
      <w:bookmarkEnd w:id="7"/>
      <w:r w:rsidR="00D43C73" w:rsidRPr="00A15242">
        <w:rPr>
          <w:rFonts w:ascii="BOG 2017" w:eastAsia="Times New Roman" w:hAnsi="BOG 2017"/>
          <w:color w:val="auto"/>
          <w:lang w:val="ka-GE"/>
        </w:rPr>
        <w:t xml:space="preserve">ოვნიდან </w:t>
      </w:r>
      <w:r w:rsidR="00D43C73" w:rsidRPr="00A15242">
        <w:rPr>
          <w:rFonts w:ascii="BOG 2017" w:eastAsia="Times New Roman" w:hAnsi="BOG 2017"/>
          <w:color w:val="auto"/>
          <w:highlight w:val="yellow"/>
          <w:lang w:val="ka-GE"/>
        </w:rPr>
        <w:t>ერთი კვირის</w:t>
      </w:r>
      <w:r w:rsidR="00D43C73" w:rsidRPr="00A15242">
        <w:rPr>
          <w:rFonts w:ascii="BOG 2017" w:eastAsia="Times New Roman" w:hAnsi="BOG 2017"/>
          <w:color w:val="auto"/>
          <w:lang w:val="ka-GE"/>
        </w:rPr>
        <w:t xml:space="preserve"> ვადაში</w:t>
      </w:r>
      <w:r w:rsidR="00A27362" w:rsidRPr="00A15242">
        <w:rPr>
          <w:rFonts w:ascii="BOG 2017" w:eastAsia="Times New Roman" w:hAnsi="BOG 2017"/>
          <w:color w:val="auto"/>
          <w:lang w:val="ka-GE"/>
        </w:rPr>
        <w:t xml:space="preserve"> </w:t>
      </w:r>
      <w:r w:rsidR="008B6D53" w:rsidRPr="00A15242">
        <w:rPr>
          <w:rFonts w:ascii="BOG 2017" w:eastAsia="Times New Roman" w:hAnsi="BOG 2017"/>
          <w:color w:val="auto"/>
          <w:lang w:val="ka-GE"/>
        </w:rPr>
        <w:t>)</w:t>
      </w:r>
    </w:p>
    <w:p w14:paraId="0DEEBA45" w14:textId="78F60FD3" w:rsidR="00DA15B8" w:rsidRPr="00A15242" w:rsidRDefault="006A27B6" w:rsidP="00C7705B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15242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726129E4" w14:textId="77777777" w:rsidR="00D43C73" w:rsidRPr="00A15242" w:rsidRDefault="00D43C73" w:rsidP="00D43C73">
      <w:pPr>
        <w:rPr>
          <w:rFonts w:ascii="BOG 2017" w:eastAsia="Times New Roman" w:hAnsi="BOG 2017"/>
          <w:color w:val="auto"/>
          <w:lang w:val="ka-GE"/>
        </w:rPr>
      </w:pPr>
    </w:p>
    <w:p w14:paraId="14910445" w14:textId="77777777" w:rsidR="00D43C73" w:rsidRPr="00A15242" w:rsidRDefault="00D43C73" w:rsidP="00D43C73">
      <w:pPr>
        <w:rPr>
          <w:rFonts w:ascii="BOG 2017" w:eastAsia="Times New Roman" w:hAnsi="BOG 2017"/>
          <w:color w:val="auto"/>
          <w:lang w:val="ka-GE"/>
        </w:rPr>
      </w:pPr>
    </w:p>
    <w:p w14:paraId="6B98B33D" w14:textId="77777777" w:rsidR="00D43C73" w:rsidRPr="00A15242" w:rsidRDefault="00D43C73" w:rsidP="00D43C73">
      <w:pPr>
        <w:ind w:left="720"/>
        <w:rPr>
          <w:rFonts w:ascii="BOG 2017" w:eastAsia="Times New Roman" w:hAnsi="BOG 2017"/>
          <w:color w:val="auto"/>
          <w:lang w:val="ka-GE"/>
        </w:rPr>
      </w:pPr>
    </w:p>
    <w:p w14:paraId="67439AC1" w14:textId="512C7F1C" w:rsidR="00CC4301" w:rsidRPr="00A15242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A1524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1524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A1524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1524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A15242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3958D8" w:rsidRDefault="00B54332" w:rsidP="003958D8">
      <w:pPr>
        <w:rPr>
          <w:rFonts w:ascii="BOG 2017" w:hAnsi="BOG 2017"/>
          <w:color w:val="auto"/>
          <w:lang w:val="ka-GE" w:eastAsia="ja-JP"/>
        </w:rPr>
      </w:pPr>
    </w:p>
    <w:p w14:paraId="7DF6D74C" w14:textId="5FC9BBFA" w:rsidR="000D7568" w:rsidRPr="001C2F53" w:rsidRDefault="00F7041D" w:rsidP="003958D8">
      <w:pPr>
        <w:rPr>
          <w:rFonts w:asciiTheme="minorHAnsi" w:hAnsiTheme="minorHAnsi"/>
          <w:color w:val="auto"/>
          <w:lang w:val="ka-GE" w:eastAsia="ja-JP"/>
        </w:rPr>
      </w:pPr>
      <w:r w:rsidRPr="008241BA">
        <w:rPr>
          <w:rFonts w:ascii="BOG 2017" w:hAnsi="BOG 2017"/>
          <w:i/>
          <w:color w:val="auto"/>
          <w:lang w:val="ka-GE" w:eastAsia="ja-JP"/>
        </w:rPr>
        <w:t>*გთხოვთ,</w:t>
      </w:r>
      <w:r w:rsidRPr="003958D8">
        <w:rPr>
          <w:rFonts w:ascii="BOG 2017" w:hAnsi="BOG 2017"/>
          <w:color w:val="auto"/>
          <w:lang w:val="ka-GE" w:eastAsia="ja-JP"/>
        </w:rPr>
        <w:t xml:space="preserve"> გაითვალისწინოთ, რომ ბაზრის კვლევის საფუძველზე შერჩეულ</w:t>
      </w:r>
      <w:r w:rsidR="001C2F53">
        <w:rPr>
          <w:rFonts w:ascii="BOG 2017" w:hAnsi="BOG 2017"/>
          <w:color w:val="auto"/>
          <w:lang w:val="ka-GE" w:eastAsia="ja-JP"/>
        </w:rPr>
        <w:t xml:space="preserve"> კომპანიისგან</w:t>
      </w:r>
      <w:r w:rsidRPr="003958D8">
        <w:rPr>
          <w:rFonts w:ascii="BOG 2017" w:hAnsi="BOG 2017"/>
          <w:color w:val="auto"/>
          <w:lang w:val="ka-GE" w:eastAsia="ja-JP"/>
        </w:rPr>
        <w:t xml:space="preserve"> შესყიდვის</w:t>
      </w:r>
      <w:r w:rsidR="001C2F53">
        <w:rPr>
          <w:rFonts w:asciiTheme="minorHAnsi" w:hAnsiTheme="minorHAnsi"/>
          <w:color w:val="auto"/>
          <w:lang w:val="ka-GE" w:eastAsia="ja-JP"/>
        </w:rPr>
        <w:t xml:space="preserve"> </w:t>
      </w:r>
      <w:r w:rsidR="001C2F53" w:rsidRPr="001C2F53">
        <w:rPr>
          <w:rFonts w:ascii="BOG 2017" w:hAnsi="BOG 2017"/>
          <w:color w:val="auto"/>
          <w:lang w:val="ka-GE" w:eastAsia="ja-JP"/>
        </w:rPr>
        <w:t>განხორციელების</w:t>
      </w:r>
      <w:r w:rsidRPr="003958D8">
        <w:rPr>
          <w:rFonts w:ascii="BOG 2017" w:hAnsi="BOG 2017"/>
          <w:color w:val="auto"/>
          <w:lang w:val="ka-GE" w:eastAsia="ja-JP"/>
        </w:rPr>
        <w:t xml:space="preserve"> შემთხვევაში</w:t>
      </w:r>
      <w:r w:rsidR="001C2F53">
        <w:rPr>
          <w:rFonts w:ascii="BOG 2017" w:hAnsi="BOG 2017"/>
          <w:color w:val="auto"/>
          <w:lang w:eastAsia="ja-JP"/>
        </w:rPr>
        <w:t>,</w:t>
      </w:r>
      <w:r w:rsidRPr="003958D8">
        <w:rPr>
          <w:rFonts w:ascii="BOG 2017" w:hAnsi="BOG 2017"/>
          <w:color w:val="auto"/>
          <w:lang w:val="ka-GE" w:eastAsia="ja-JP"/>
        </w:rPr>
        <w:t xml:space="preserve"> </w:t>
      </w:r>
      <w:r w:rsidR="001C2F53" w:rsidRPr="001C2F53">
        <w:rPr>
          <w:rFonts w:ascii="BOG 2017" w:hAnsi="BOG 2017"/>
          <w:color w:val="auto"/>
          <w:lang w:val="ka-GE" w:eastAsia="ja-JP"/>
        </w:rPr>
        <w:t>შესყიდვის საგანზე</w:t>
      </w:r>
      <w:r w:rsidRPr="003958D8">
        <w:rPr>
          <w:rFonts w:ascii="BOG 2017" w:hAnsi="BOG 2017"/>
          <w:color w:val="auto"/>
          <w:lang w:val="ka-GE" w:eastAsia="ja-JP"/>
        </w:rPr>
        <w:t xml:space="preserve"> არ გავრცელდება</w:t>
      </w:r>
      <w:r w:rsidR="001C2F53" w:rsidRPr="001C2F53">
        <w:rPr>
          <w:rFonts w:ascii="BOG 2017" w:hAnsi="BOG 2017"/>
          <w:color w:val="auto"/>
          <w:lang w:val="ka-GE" w:eastAsia="ja-JP"/>
        </w:rPr>
        <w:t xml:space="preserve"> ასეთი კომპანიის</w:t>
      </w:r>
      <w:r w:rsidRPr="003958D8">
        <w:rPr>
          <w:rFonts w:ascii="BOG 2017" w:hAnsi="BOG 2017"/>
          <w:color w:val="auto"/>
          <w:lang w:val="ka-GE" w:eastAsia="ja-JP"/>
        </w:rPr>
        <w:t xml:space="preserve"> საავტორო</w:t>
      </w:r>
      <w:r w:rsidR="001C2F53">
        <w:rPr>
          <w:rFonts w:ascii="BOG 2017" w:hAnsi="BOG 2017"/>
          <w:color w:val="auto"/>
          <w:lang w:val="ka-GE" w:eastAsia="ja-JP"/>
        </w:rPr>
        <w:t xml:space="preserve">, </w:t>
      </w:r>
      <w:proofErr w:type="spellStart"/>
      <w:r w:rsidR="001C2F53">
        <w:rPr>
          <w:rFonts w:ascii="BOG 2017" w:hAnsi="BOG 2017"/>
          <w:color w:val="auto"/>
          <w:lang w:val="ka-GE" w:eastAsia="ja-JP"/>
        </w:rPr>
        <w:t>მომიჯვნავე</w:t>
      </w:r>
      <w:proofErr w:type="spellEnd"/>
      <w:r w:rsidR="001C2F53">
        <w:rPr>
          <w:rFonts w:ascii="BOG 2017" w:hAnsi="BOG 2017"/>
          <w:color w:val="auto"/>
          <w:lang w:val="ka-GE" w:eastAsia="ja-JP"/>
        </w:rPr>
        <w:t xml:space="preserve"> </w:t>
      </w:r>
      <w:r w:rsidR="001C2F53" w:rsidRPr="001C2F53">
        <w:rPr>
          <w:rFonts w:ascii="BOG 2017" w:hAnsi="BOG 2017"/>
          <w:color w:val="auto"/>
          <w:lang w:val="ka-GE" w:eastAsia="ja-JP"/>
        </w:rPr>
        <w:t>ან/</w:t>
      </w:r>
      <w:r w:rsidRPr="003958D8">
        <w:rPr>
          <w:rFonts w:ascii="BOG 2017" w:hAnsi="BOG 2017"/>
          <w:color w:val="auto"/>
          <w:lang w:val="ka-GE" w:eastAsia="ja-JP"/>
        </w:rPr>
        <w:t xml:space="preserve">და </w:t>
      </w:r>
      <w:r w:rsidR="001C2F53" w:rsidRPr="001C2F53">
        <w:rPr>
          <w:rFonts w:ascii="BOG 2017" w:hAnsi="BOG 2017"/>
          <w:color w:val="auto"/>
          <w:lang w:val="ka-GE" w:eastAsia="ja-JP"/>
        </w:rPr>
        <w:t xml:space="preserve">ინტელექტუალური საკუთრების სხვა და </w:t>
      </w:r>
      <w:r w:rsidRPr="003958D8">
        <w:rPr>
          <w:rFonts w:ascii="BOG 2017" w:hAnsi="BOG 2017"/>
          <w:color w:val="auto"/>
          <w:lang w:val="ka-GE" w:eastAsia="ja-JP"/>
        </w:rPr>
        <w:t>განსაკუთრებული უფლებები</w:t>
      </w:r>
      <w:r w:rsidR="001C2F53">
        <w:rPr>
          <w:rFonts w:asciiTheme="minorHAnsi" w:hAnsiTheme="minorHAnsi"/>
          <w:color w:val="auto"/>
          <w:lang w:val="ka-GE" w:eastAsia="ja-JP"/>
        </w:rPr>
        <w:t>.</w:t>
      </w:r>
    </w:p>
    <w:sectPr w:rsidR="000D7568" w:rsidRPr="001C2F53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ADEC" w14:textId="77777777" w:rsidR="003503D7" w:rsidRDefault="003503D7" w:rsidP="002E7950">
      <w:r>
        <w:separator/>
      </w:r>
    </w:p>
  </w:endnote>
  <w:endnote w:type="continuationSeparator" w:id="0">
    <w:p w14:paraId="15F72881" w14:textId="77777777" w:rsidR="003503D7" w:rsidRDefault="003503D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4D98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94D98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900D7" w14:textId="77777777" w:rsidR="003503D7" w:rsidRDefault="003503D7" w:rsidP="002E7950">
      <w:r>
        <w:separator/>
      </w:r>
    </w:p>
  </w:footnote>
  <w:footnote w:type="continuationSeparator" w:id="0">
    <w:p w14:paraId="39F20E07" w14:textId="77777777" w:rsidR="003503D7" w:rsidRDefault="003503D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DDC"/>
    <w:multiLevelType w:val="hybridMultilevel"/>
    <w:tmpl w:val="788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7"/>
  </w:num>
  <w:num w:numId="9">
    <w:abstractNumId w:val="30"/>
  </w:num>
  <w:num w:numId="10">
    <w:abstractNumId w:val="8"/>
  </w:num>
  <w:num w:numId="11">
    <w:abstractNumId w:val="29"/>
  </w:num>
  <w:num w:numId="12">
    <w:abstractNumId w:val="3"/>
  </w:num>
  <w:num w:numId="13">
    <w:abstractNumId w:val="5"/>
  </w:num>
  <w:num w:numId="14">
    <w:abstractNumId w:val="32"/>
  </w:num>
  <w:num w:numId="15">
    <w:abstractNumId w:val="11"/>
  </w:num>
  <w:num w:numId="16">
    <w:abstractNumId w:val="26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5"/>
  </w:num>
  <w:num w:numId="25">
    <w:abstractNumId w:val="7"/>
  </w:num>
  <w:num w:numId="26">
    <w:abstractNumId w:val="4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24"/>
  </w:num>
  <w:num w:numId="32">
    <w:abstractNumId w:val="28"/>
  </w:num>
  <w:num w:numId="33">
    <w:abstractNumId w:val="25"/>
  </w:num>
  <w:num w:numId="34">
    <w:abstractNumId w:val="16"/>
  </w:num>
  <w:num w:numId="35">
    <w:abstractNumId w:val="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ona Pitskhelauri">
    <w15:presenceInfo w15:providerId="AD" w15:userId="S-1-5-21-2025429265-57989841-839522115-66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82C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268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2F53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03D7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8D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1D6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437F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25B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5F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3B2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1BA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245D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5242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4F98"/>
    <w:rsid w:val="00D36A35"/>
    <w:rsid w:val="00D36FA1"/>
    <w:rsid w:val="00D36FD8"/>
    <w:rsid w:val="00D3795D"/>
    <w:rsid w:val="00D414CA"/>
    <w:rsid w:val="00D41EFC"/>
    <w:rsid w:val="00D42C39"/>
    <w:rsid w:val="00D43C73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2D3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A5B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041D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6D01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98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D7F8F"/>
    <w:rsid w:val="00FE08DF"/>
    <w:rsid w:val="00FE0AE5"/>
    <w:rsid w:val="00FE0DF5"/>
    <w:rsid w:val="00FE0F9C"/>
    <w:rsid w:val="00FE1BE6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E2409-ABBD-4BDC-B173-BE982954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7</cp:revision>
  <cp:lastPrinted>2019-10-17T14:03:00Z</cp:lastPrinted>
  <dcterms:created xsi:type="dcterms:W3CDTF">2023-02-13T07:47:00Z</dcterms:created>
  <dcterms:modified xsi:type="dcterms:W3CDTF">2023-02-13T14:30:00Z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