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BACE" w14:textId="77777777" w:rsidR="00C76BA2" w:rsidRPr="00FA70A9" w:rsidRDefault="00C76BA2" w:rsidP="001D2884">
      <w:pPr>
        <w:jc w:val="both"/>
        <w:rPr>
          <w:rFonts w:cstheme="minorHAnsi"/>
          <w:noProof/>
        </w:rPr>
      </w:pPr>
    </w:p>
    <w:p w14:paraId="095769B3" w14:textId="77777777" w:rsidR="00C76BA2" w:rsidRPr="00FA70A9" w:rsidRDefault="00C76BA2" w:rsidP="001D2884">
      <w:pPr>
        <w:jc w:val="both"/>
        <w:rPr>
          <w:rFonts w:cstheme="minorHAnsi"/>
          <w:noProof/>
        </w:rPr>
      </w:pPr>
    </w:p>
    <w:p w14:paraId="797EAAFA" w14:textId="77777777" w:rsidR="00C76BA2" w:rsidRPr="00FA70A9" w:rsidRDefault="00C76BA2" w:rsidP="001D2884">
      <w:pPr>
        <w:jc w:val="both"/>
        <w:rPr>
          <w:rFonts w:cstheme="minorHAnsi"/>
          <w:noProof/>
        </w:rPr>
      </w:pPr>
    </w:p>
    <w:p w14:paraId="0B722672" w14:textId="77777777" w:rsidR="00C76BA2" w:rsidRPr="00FA70A9" w:rsidRDefault="00C76BA2" w:rsidP="001D2884">
      <w:pPr>
        <w:jc w:val="both"/>
        <w:rPr>
          <w:rFonts w:cstheme="minorHAnsi"/>
          <w:noProof/>
        </w:rPr>
      </w:pPr>
    </w:p>
    <w:p w14:paraId="35398D00" w14:textId="77777777" w:rsidR="00C76BA2" w:rsidRPr="00FA70A9" w:rsidRDefault="00C76BA2" w:rsidP="001D2884">
      <w:pPr>
        <w:jc w:val="both"/>
        <w:rPr>
          <w:rFonts w:cstheme="minorHAnsi"/>
          <w:noProof/>
        </w:rPr>
      </w:pPr>
    </w:p>
    <w:p w14:paraId="7BE30B91"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1D2884">
      <w:pPr>
        <w:jc w:val="both"/>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5559D3E"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79F4F5" w14:textId="5B851664" w:rsidR="00C76BA2" w:rsidRDefault="00A865A5"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სპეც ფეხსაცმლის შესყ</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იდვის ელექტრონული ტენდერის განაცხადი</w:t>
      </w:r>
    </w:p>
    <w:p w14:paraId="599F9DBA" w14:textId="77777777" w:rsidR="00AA3749" w:rsidRPr="00FA70A9" w:rsidRDefault="00AA3749"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502DF2D5" w:rsidR="00C76BA2" w:rsidRPr="00FA70A9" w:rsidRDefault="00450F7C"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B5BC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აპრილი</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CB5BC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C76BA2" w:rsidRPr="00FA70A9" w14:paraId="2A5CF726" w14:textId="77777777" w:rsidTr="00E6764B">
        <w:tc>
          <w:tcPr>
            <w:tcW w:w="5395" w:type="dxa"/>
          </w:tcPr>
          <w:p w14:paraId="39C807F8" w14:textId="406A5F45" w:rsidR="00C76BA2" w:rsidRPr="00FA70A9" w:rsidRDefault="00C76BA2"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1E2670FA" w:rsidR="00C76BA2" w:rsidRPr="00FA70A9" w:rsidRDefault="00CB5BC0" w:rsidP="001D2884">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del w:id="0" w:author="Microsoft Office User" w:date="2023-04-10T12:24:00Z">
              <w:r w:rsidR="00450F7C" w:rsidDel="005D19C7">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7</w:delText>
              </w:r>
            </w:del>
            <w:ins w:id="1" w:author="Microsoft Office User" w:date="2023-04-10T12:24:00Z">
              <w:r w:rsidR="005D19C7">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ins>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აპრილი</w:t>
            </w:r>
            <w:r w:rsidR="00AA374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(18:00 საათი)</w:t>
            </w:r>
          </w:p>
        </w:tc>
      </w:tr>
    </w:tbl>
    <w:p w14:paraId="4B823170" w14:textId="77777777" w:rsidR="00C76BA2" w:rsidRPr="00FA70A9" w:rsidRDefault="00C76BA2" w:rsidP="001D2884">
      <w:pPr>
        <w:jc w:val="both"/>
        <w:rPr>
          <w:rFonts w:cstheme="minorHAnsi"/>
          <w:lang w:val="ka-GE"/>
        </w:rPr>
      </w:pPr>
      <w:bookmarkStart w:id="2" w:name="_Toc422608341"/>
    </w:p>
    <w:p w14:paraId="5CAF7E3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2"/>
      <w:bookmarkEnd w:id="3"/>
    </w:p>
    <w:p w14:paraId="5389C65E" w14:textId="77777777" w:rsidR="00C76BA2" w:rsidRPr="007106A8" w:rsidRDefault="00C76BA2" w:rsidP="001D2884">
      <w:pPr>
        <w:jc w:val="both"/>
        <w:rPr>
          <w:lang w:val="ka-GE"/>
        </w:rPr>
      </w:pPr>
    </w:p>
    <w:p w14:paraId="678BDB70"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1D2884">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1D2884">
      <w:pPr>
        <w:jc w:val="both"/>
        <w:rPr>
          <w:rFonts w:cstheme="minorHAnsi"/>
          <w:b/>
          <w:lang w:val="ka-GE"/>
        </w:rPr>
      </w:pPr>
    </w:p>
    <w:p w14:paraId="04BA92BA" w14:textId="77777777" w:rsidR="00C76BA2" w:rsidRPr="00FA70A9" w:rsidRDefault="00C76BA2" w:rsidP="001D2884">
      <w:pPr>
        <w:pStyle w:val="ListParagraph"/>
        <w:numPr>
          <w:ilvl w:val="1"/>
          <w:numId w:val="3"/>
        </w:numPr>
        <w:ind w:left="810" w:hanging="360"/>
        <w:jc w:val="both"/>
        <w:rPr>
          <w:rFonts w:cstheme="minorHAnsi"/>
          <w:b/>
          <w:lang w:val="ka-GE"/>
        </w:rPr>
      </w:pPr>
      <w:r w:rsidRPr="00FA70A9">
        <w:rPr>
          <w:rFonts w:cstheme="minorHAnsi"/>
          <w:b/>
          <w:lang w:val="ka-GE"/>
        </w:rPr>
        <w:t>შესყიდვის ობიექტის დასახელება</w:t>
      </w:r>
    </w:p>
    <w:p w14:paraId="049B9A94" w14:textId="347A0DE6" w:rsidR="00C76BA2" w:rsidRPr="00FA70A9" w:rsidRDefault="00C76BA2" w:rsidP="001D2884">
      <w:pPr>
        <w:ind w:left="810"/>
        <w:jc w:val="both"/>
        <w:rPr>
          <w:rFonts w:cstheme="minorHAnsi"/>
          <w:lang w:val="ka-GE"/>
        </w:rPr>
      </w:pPr>
      <w:r w:rsidRPr="00FA70A9">
        <w:rPr>
          <w:rFonts w:cstheme="minorHAnsi"/>
          <w:lang w:val="ka-GE"/>
        </w:rPr>
        <w:t xml:space="preserve">შპს „თეგეტა მოტორის“ (ს/კ 202177205) აცხადებს ელექტრონულ </w:t>
      </w:r>
      <w:r w:rsidR="00AA3749">
        <w:rPr>
          <w:rFonts w:cstheme="minorHAnsi"/>
          <w:lang w:val="ka-GE"/>
        </w:rPr>
        <w:t>ტენდერს</w:t>
      </w:r>
      <w:r w:rsidRPr="00FA70A9">
        <w:rPr>
          <w:rFonts w:cstheme="minorHAnsi"/>
          <w:lang w:val="ka-GE"/>
        </w:rPr>
        <w:t xml:space="preserve">  </w:t>
      </w:r>
      <w:r w:rsidR="00A865A5">
        <w:rPr>
          <w:rFonts w:cstheme="minorHAnsi"/>
          <w:lang w:val="ka-GE"/>
        </w:rPr>
        <w:t>სპეც ფეხსაცმლის შესყ</w:t>
      </w:r>
      <w:r w:rsidR="00AA3749" w:rsidRPr="00AA3749">
        <w:rPr>
          <w:rFonts w:cstheme="minorHAnsi"/>
          <w:lang w:val="ka-GE"/>
        </w:rPr>
        <w:t xml:space="preserve">იდვასთან  </w:t>
      </w:r>
      <w:r w:rsidRPr="00FA70A9">
        <w:rPr>
          <w:rFonts w:cstheme="minorHAnsi"/>
          <w:lang w:val="ka-GE"/>
        </w:rPr>
        <w:t xml:space="preserve">დაკავშირებით. </w:t>
      </w:r>
    </w:p>
    <w:p w14:paraId="6085CB4C" w14:textId="77777777" w:rsidR="00C76BA2" w:rsidRPr="00FA70A9" w:rsidRDefault="00C76BA2" w:rsidP="001D2884">
      <w:pPr>
        <w:ind w:left="810"/>
        <w:jc w:val="both"/>
        <w:rPr>
          <w:rFonts w:cstheme="minorHAnsi"/>
          <w:lang w:val="ka-GE"/>
        </w:rPr>
      </w:pPr>
    </w:p>
    <w:p w14:paraId="07D510E8" w14:textId="1DFA793C" w:rsidR="00C76BA2" w:rsidRDefault="00C76BA2" w:rsidP="001D2884">
      <w:pPr>
        <w:ind w:left="810"/>
        <w:jc w:val="both"/>
        <w:rPr>
          <w:rFonts w:cstheme="minorHAnsi"/>
          <w:lang w:val="ka-GE"/>
        </w:rPr>
      </w:pPr>
      <w:r w:rsidRPr="00FA70A9">
        <w:rPr>
          <w:rFonts w:cstheme="minorHAnsi"/>
          <w:b/>
          <w:lang w:val="ka-GE"/>
        </w:rPr>
        <w:t xml:space="preserve">განსაკუთრებული მოთხოვნები: </w:t>
      </w:r>
      <w:r w:rsidRPr="00FA70A9">
        <w:rPr>
          <w:rFonts w:cstheme="minorHAnsi"/>
          <w:lang w:val="ka-GE"/>
        </w:rPr>
        <w:t xml:space="preserve">წინამდებარე ტენდერში გამარჯვებული კომპანია ვალდებულია </w:t>
      </w:r>
      <w:r w:rsidRPr="0091614A">
        <w:rPr>
          <w:rFonts w:cstheme="minorHAnsi"/>
          <w:lang w:val="ka-GE"/>
        </w:rPr>
        <w:t xml:space="preserve">უზრუნველყოს </w:t>
      </w:r>
      <w:r w:rsidR="00EB716A" w:rsidRPr="0091614A">
        <w:rPr>
          <w:rFonts w:cstheme="minorHAnsi"/>
          <w:lang w:val="ka-GE"/>
        </w:rPr>
        <w:t>,</w:t>
      </w:r>
      <w:r w:rsidRPr="0091614A">
        <w:rPr>
          <w:rFonts w:cstheme="minorHAnsi"/>
          <w:b/>
          <w:lang w:val="ka-GE"/>
        </w:rPr>
        <w:t>დანართი N1-</w:t>
      </w:r>
      <w:r w:rsidR="0091614A" w:rsidRPr="0091614A">
        <w:rPr>
          <w:rFonts w:cstheme="minorHAnsi"/>
          <w:b/>
          <w:lang w:val="ka-GE"/>
        </w:rPr>
        <w:t xml:space="preserve">ის </w:t>
      </w:r>
      <w:r w:rsidRPr="00FA70A9">
        <w:rPr>
          <w:rFonts w:cstheme="minorHAnsi"/>
          <w:lang w:val="ka-GE"/>
        </w:rPr>
        <w:t>მიხედვით</w:t>
      </w:r>
      <w:r w:rsidR="00EB716A">
        <w:rPr>
          <w:rFonts w:cstheme="minorHAnsi"/>
          <w:lang w:val="ka-GE"/>
        </w:rPr>
        <w:t xml:space="preserve"> სპეც ფეხსაცმლით </w:t>
      </w:r>
      <w:r w:rsidRPr="0091614A">
        <w:rPr>
          <w:rFonts w:cstheme="minorHAnsi"/>
          <w:lang w:val="ka-GE"/>
        </w:rPr>
        <w:t xml:space="preserve">მომარაგება </w:t>
      </w:r>
      <w:r w:rsidR="00EB716A" w:rsidRPr="0091614A">
        <w:rPr>
          <w:rFonts w:cstheme="minorHAnsi"/>
          <w:b/>
          <w:lang w:val="ka-GE"/>
        </w:rPr>
        <w:t>ერთი</w:t>
      </w:r>
      <w:r w:rsidR="002C7DA6" w:rsidRPr="0091614A">
        <w:rPr>
          <w:rFonts w:cstheme="minorHAnsi"/>
          <w:b/>
          <w:lang w:val="ka-GE"/>
        </w:rPr>
        <w:t xml:space="preserve"> </w:t>
      </w:r>
      <w:r w:rsidR="00EB716A" w:rsidRPr="0091614A">
        <w:rPr>
          <w:rFonts w:cstheme="minorHAnsi"/>
          <w:b/>
          <w:lang w:val="ka-GE"/>
        </w:rPr>
        <w:t>თვის</w:t>
      </w:r>
      <w:r w:rsidR="002C7DA6" w:rsidRPr="0091614A">
        <w:rPr>
          <w:rFonts w:cstheme="minorHAnsi"/>
          <w:lang w:val="ka-GE"/>
        </w:rPr>
        <w:t xml:space="preserve"> ვადაში.</w:t>
      </w:r>
    </w:p>
    <w:p w14:paraId="174AC4CB" w14:textId="5FBD95A0" w:rsidR="00F46260" w:rsidRDefault="00F46260" w:rsidP="001D2884">
      <w:pPr>
        <w:ind w:left="810"/>
        <w:jc w:val="both"/>
        <w:rPr>
          <w:rFonts w:cstheme="minorHAnsi"/>
          <w:lang w:val="ka-GE"/>
        </w:rPr>
      </w:pPr>
    </w:p>
    <w:p w14:paraId="07220142" w14:textId="27908E95" w:rsidR="00F46260" w:rsidRDefault="00F46260" w:rsidP="001D2884">
      <w:pPr>
        <w:ind w:left="810"/>
        <w:jc w:val="both"/>
        <w:rPr>
          <w:rFonts w:cstheme="minorHAnsi"/>
          <w:lang w:val="ka-GE"/>
        </w:rPr>
      </w:pPr>
      <w:r>
        <w:rPr>
          <w:rFonts w:cstheme="minorHAnsi"/>
          <w:lang w:val="ka-GE"/>
        </w:rPr>
        <w:t xml:space="preserve">მოწოდებულ სპეც ფეხსაცმელზე უნდა გავრცელდეს </w:t>
      </w:r>
      <w:r w:rsidRPr="00F46260">
        <w:rPr>
          <w:rFonts w:cstheme="minorHAnsi"/>
          <w:b/>
          <w:lang w:val="ka-GE"/>
        </w:rPr>
        <w:t>გარანტია</w:t>
      </w:r>
      <w:r>
        <w:rPr>
          <w:rFonts w:cstheme="minorHAnsi"/>
          <w:lang w:val="ka-GE"/>
        </w:rPr>
        <w:t>, საგარანტიო პერიოდი განისაზღვრება მიღება-ჩაბარების გაფორმებიდან 6 თვის ვადით.</w:t>
      </w:r>
    </w:p>
    <w:p w14:paraId="6FBAABD7" w14:textId="6615D9C0" w:rsidR="00E43C0D" w:rsidRDefault="00E43C0D" w:rsidP="001D2884">
      <w:pPr>
        <w:ind w:left="810"/>
        <w:jc w:val="both"/>
        <w:rPr>
          <w:rFonts w:cstheme="minorHAnsi"/>
          <w:lang w:val="ka-GE"/>
        </w:rPr>
      </w:pPr>
    </w:p>
    <w:p w14:paraId="6F4F98A1" w14:textId="29E33DFC" w:rsidR="00E43C0D" w:rsidRDefault="00E43C0D" w:rsidP="001D2884">
      <w:pPr>
        <w:ind w:left="810"/>
        <w:jc w:val="both"/>
        <w:rPr>
          <w:rFonts w:cstheme="minorHAnsi"/>
          <w:lang w:val="ka-GE"/>
        </w:rPr>
      </w:pPr>
      <w:r>
        <w:rPr>
          <w:rFonts w:cstheme="minorHAnsi"/>
          <w:lang w:val="ka-GE"/>
        </w:rPr>
        <w:t xml:space="preserve">ყველა მოწოდებულ ნიმუშს თან უნდა ერთვოდეს სპეც ფეხსაცმლის დამადასტურებელი </w:t>
      </w:r>
      <w:r w:rsidRPr="00E43C0D">
        <w:rPr>
          <w:rFonts w:cstheme="minorHAnsi"/>
          <w:b/>
          <w:lang w:val="ka-GE"/>
        </w:rPr>
        <w:t>სერთიფი</w:t>
      </w:r>
      <w:r w:rsidR="00CC00AD">
        <w:rPr>
          <w:rFonts w:cstheme="minorHAnsi"/>
          <w:b/>
          <w:lang w:val="ka-GE"/>
        </w:rPr>
        <w:t>კ</w:t>
      </w:r>
      <w:r w:rsidRPr="00E43C0D">
        <w:rPr>
          <w:rFonts w:cstheme="minorHAnsi"/>
          <w:b/>
          <w:lang w:val="ka-GE"/>
        </w:rPr>
        <w:t>ატი</w:t>
      </w:r>
      <w:r>
        <w:rPr>
          <w:rFonts w:cstheme="minorHAnsi"/>
          <w:lang w:val="ka-GE"/>
        </w:rPr>
        <w:t>.</w:t>
      </w:r>
    </w:p>
    <w:p w14:paraId="5B22708B" w14:textId="7D543575" w:rsidR="001D2884" w:rsidRDefault="001D2884" w:rsidP="00E43C0D">
      <w:pPr>
        <w:jc w:val="both"/>
        <w:rPr>
          <w:rFonts w:cstheme="minorHAnsi"/>
          <w:lang w:val="ka-GE"/>
        </w:rPr>
      </w:pPr>
    </w:p>
    <w:p w14:paraId="30970375" w14:textId="455B8AC4" w:rsidR="001D2884" w:rsidRPr="001D2884" w:rsidRDefault="001D2884" w:rsidP="001D2884">
      <w:pPr>
        <w:ind w:left="810"/>
        <w:jc w:val="both"/>
        <w:rPr>
          <w:rFonts w:cstheme="minorHAnsi"/>
          <w:b/>
          <w:lang w:val="ka-GE"/>
        </w:rPr>
      </w:pPr>
      <w:r w:rsidRPr="00450F7C">
        <w:rPr>
          <w:rFonts w:cstheme="minorHAnsi"/>
          <w:lang w:val="ka-GE"/>
        </w:rPr>
        <w:t>ტენდერში მონაწილე კომპანია ვალდებულია წარმოადგინოს</w:t>
      </w:r>
      <w:r w:rsidR="00F46260" w:rsidRPr="00450F7C">
        <w:rPr>
          <w:rFonts w:cstheme="minorHAnsi"/>
          <w:lang w:val="ka-GE"/>
        </w:rPr>
        <w:t xml:space="preserve"> </w:t>
      </w:r>
      <w:r w:rsidR="00F46260" w:rsidRPr="00450F7C">
        <w:rPr>
          <w:rFonts w:cstheme="minorHAnsi"/>
          <w:b/>
          <w:lang w:val="ka-GE"/>
        </w:rPr>
        <w:t>ნიმუშები</w:t>
      </w:r>
      <w:r w:rsidRPr="00450F7C">
        <w:rPr>
          <w:rFonts w:cstheme="minorHAnsi"/>
          <w:lang w:val="ka-GE"/>
        </w:rPr>
        <w:t xml:space="preserve"> ტენდერის დასრულებიდან არაუგვიანეს</w:t>
      </w:r>
      <w:r w:rsidR="00EB716A" w:rsidRPr="00450F7C">
        <w:rPr>
          <w:rFonts w:cstheme="minorHAnsi"/>
          <w:lang w:val="ka-GE"/>
        </w:rPr>
        <w:t xml:space="preserve">, </w:t>
      </w:r>
      <w:r w:rsidR="00450F7C" w:rsidRPr="00450F7C">
        <w:rPr>
          <w:rFonts w:cstheme="minorHAnsi"/>
        </w:rPr>
        <w:t>20</w:t>
      </w:r>
      <w:r w:rsidRPr="00450F7C">
        <w:rPr>
          <w:rFonts w:cstheme="minorHAnsi"/>
          <w:lang w:val="ka-GE"/>
        </w:rPr>
        <w:t xml:space="preserve"> </w:t>
      </w:r>
      <w:r w:rsidR="008F7C9B" w:rsidRPr="00450F7C">
        <w:rPr>
          <w:rFonts w:cstheme="minorHAnsi"/>
          <w:lang w:val="ka-GE"/>
        </w:rPr>
        <w:t xml:space="preserve">აპრილისა </w:t>
      </w:r>
      <w:r w:rsidRPr="00450F7C">
        <w:rPr>
          <w:rFonts w:cstheme="minorHAnsi"/>
          <w:lang w:val="ka-GE"/>
        </w:rPr>
        <w:t xml:space="preserve"> 18:00 საათისა მისამართზე: ქ.თბილისი, აღმაშენებლის ხეივანი N 129.</w:t>
      </w:r>
      <w:r>
        <w:rPr>
          <w:rFonts w:cstheme="minorHAnsi"/>
          <w:lang w:val="ka-GE"/>
        </w:rPr>
        <w:t xml:space="preserve"> </w:t>
      </w:r>
      <w:r w:rsidRPr="001D2884">
        <w:rPr>
          <w:rFonts w:cstheme="minorHAnsi"/>
          <w:b/>
          <w:lang w:val="ka-GE"/>
        </w:rPr>
        <w:t xml:space="preserve">ნიმუშის წარმოუდგენლობის შემთხვევაში პრეტენდენტი დისკვალიფიცირებული იქნება შესყიდვის პროცედურიდან. </w:t>
      </w:r>
    </w:p>
    <w:p w14:paraId="13F65625" w14:textId="77777777" w:rsidR="00C76BA2" w:rsidRPr="00FA70A9" w:rsidRDefault="00C76BA2" w:rsidP="001D2884">
      <w:pPr>
        <w:jc w:val="both"/>
        <w:rPr>
          <w:rFonts w:cstheme="minorHAnsi"/>
          <w:lang w:val="ka-GE"/>
        </w:rPr>
      </w:pPr>
    </w:p>
    <w:p w14:paraId="6C539651" w14:textId="77777777" w:rsidR="00C76BA2" w:rsidRPr="00FA70A9"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4"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915C71" w:rsidRDefault="00C76BA2" w:rsidP="001D2884">
      <w:pPr>
        <w:jc w:val="both"/>
        <w:rPr>
          <w:rFonts w:cstheme="minorHAnsi"/>
        </w:rPr>
      </w:pPr>
    </w:p>
    <w:p w14:paraId="582E5965" w14:textId="1E8D6F21" w:rsidR="00C76BA2" w:rsidRDefault="00C76BA2" w:rsidP="001D2884">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EB716A">
        <w:rPr>
          <w:rFonts w:cstheme="minorHAnsi"/>
          <w:lang w:val="ka-GE"/>
        </w:rPr>
        <w:t>სპეც ფეხსაცმლების</w:t>
      </w:r>
      <w:r w:rsidRPr="00FA70A9">
        <w:rPr>
          <w:rFonts w:cstheme="minorHAnsi"/>
          <w:lang w:val="ka-GE"/>
        </w:rPr>
        <w:t xml:space="preserve"> საორიენტაციო რაოდენობა</w:t>
      </w:r>
      <w:r w:rsidR="00DA6D1D">
        <w:rPr>
          <w:rFonts w:cstheme="minorHAnsi"/>
          <w:lang w:val="ka-GE"/>
        </w:rPr>
        <w:t xml:space="preserve"> 6 თვის ჭრილში</w:t>
      </w:r>
      <w:r w:rsidRPr="00FA70A9">
        <w:rPr>
          <w:rFonts w:cstheme="minorHAnsi"/>
          <w:lang w:val="ka-GE"/>
        </w:rPr>
        <w:t xml:space="preserve"> წარმოდგენილია დანართი N1-ის სახით</w:t>
      </w:r>
      <w:r>
        <w:rPr>
          <w:rFonts w:cstheme="minorHAnsi"/>
          <w:lang w:val="ka-GE"/>
        </w:rPr>
        <w:t>;</w:t>
      </w:r>
    </w:p>
    <w:p w14:paraId="32ECFF0F" w14:textId="420B3493" w:rsidR="008F7C9B" w:rsidRPr="00FA70A9" w:rsidRDefault="008F7C9B" w:rsidP="001D2884">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აუცილებელი მოთხოვნა: ყველა წარმოდგენილ სპეც ფეხსაცმელს უნდა ჰქონდეს სერთიფიკატი </w:t>
      </w:r>
    </w:p>
    <w:p w14:paraId="77E37388" w14:textId="77777777" w:rsidR="00C76BA2" w:rsidRPr="00FA70A9" w:rsidRDefault="00C76BA2" w:rsidP="001D2884">
      <w:pPr>
        <w:tabs>
          <w:tab w:val="left" w:pos="1080"/>
          <w:tab w:val="left" w:pos="1350"/>
        </w:tabs>
        <w:ind w:left="1080" w:hanging="540"/>
        <w:jc w:val="both"/>
        <w:rPr>
          <w:rFonts w:cstheme="minorHAnsi"/>
          <w:lang w:val="ka-GE"/>
        </w:rPr>
      </w:pPr>
    </w:p>
    <w:p w14:paraId="6BD4180C" w14:textId="1D01050B" w:rsidR="00C76BA2" w:rsidRDefault="00C76BA2" w:rsidP="001D2884">
      <w:pPr>
        <w:ind w:left="720"/>
        <w:jc w:val="both"/>
        <w:rPr>
          <w:rFonts w:cstheme="minorHAnsi"/>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B2B3257" w14:textId="55FEF06C" w:rsidR="00F46260" w:rsidRDefault="00F46260" w:rsidP="001D2884">
      <w:pPr>
        <w:ind w:left="720"/>
        <w:jc w:val="both"/>
        <w:rPr>
          <w:rFonts w:cstheme="minorHAnsi"/>
          <w:b/>
          <w:lang w:val="ka-GE"/>
        </w:rPr>
      </w:pPr>
    </w:p>
    <w:p w14:paraId="305A31E2" w14:textId="0103C389" w:rsidR="00F46260" w:rsidRDefault="00F46260" w:rsidP="001D2884">
      <w:pPr>
        <w:ind w:left="720"/>
        <w:jc w:val="both"/>
        <w:rPr>
          <w:rFonts w:cstheme="minorHAnsi"/>
          <w:b/>
          <w:lang w:val="ka-GE"/>
        </w:rPr>
      </w:pPr>
    </w:p>
    <w:p w14:paraId="0870FFAB" w14:textId="77777777" w:rsidR="00F46260" w:rsidRPr="00FA70A9" w:rsidRDefault="00F46260" w:rsidP="001D2884">
      <w:pPr>
        <w:ind w:left="720"/>
        <w:jc w:val="both"/>
        <w:rPr>
          <w:rFonts w:cstheme="minorHAnsi"/>
          <w:b/>
          <w:lang w:val="ka-GE"/>
        </w:rPr>
      </w:pPr>
    </w:p>
    <w:p w14:paraId="42AB7713" w14:textId="77777777" w:rsidR="00C76BA2" w:rsidRPr="00FA70A9" w:rsidRDefault="00C76BA2" w:rsidP="001D2884">
      <w:pPr>
        <w:jc w:val="both"/>
        <w:rPr>
          <w:rFonts w:cstheme="minorHAnsi"/>
          <w:lang w:val="ka-GE"/>
        </w:rPr>
      </w:pPr>
    </w:p>
    <w:p w14:paraId="4703F156"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4"/>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1D2884">
      <w:pPr>
        <w:jc w:val="both"/>
        <w:rPr>
          <w:lang w:val="ka-GE"/>
        </w:rPr>
      </w:pPr>
    </w:p>
    <w:p w14:paraId="426557CE" w14:textId="77777777" w:rsidR="00C76BA2" w:rsidRDefault="00C76BA2" w:rsidP="001D2884">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1D2884">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1D2884">
      <w:pPr>
        <w:pStyle w:val="ListParagraph"/>
        <w:ind w:left="540"/>
        <w:jc w:val="both"/>
        <w:rPr>
          <w:rFonts w:cstheme="minorHAnsi"/>
          <w:lang w:val="ka-GE"/>
        </w:rPr>
      </w:pPr>
    </w:p>
    <w:p w14:paraId="552D8B4D" w14:textId="77777777" w:rsidR="00C76BA2" w:rsidRPr="00FA70A9" w:rsidRDefault="00C76BA2" w:rsidP="001D2884">
      <w:pPr>
        <w:pStyle w:val="ListParagraph"/>
        <w:ind w:left="540"/>
        <w:jc w:val="both"/>
        <w:rPr>
          <w:rFonts w:cstheme="minorHAnsi"/>
          <w:color w:val="44546A" w:themeColor="text2"/>
          <w:lang w:val="ka-GE"/>
        </w:rPr>
      </w:pPr>
    </w:p>
    <w:p w14:paraId="4F45F76B"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bookmarkStart w:id="5"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1D2884">
      <w:pPr>
        <w:jc w:val="both"/>
        <w:rPr>
          <w:lang w:val="ka-GE"/>
        </w:rPr>
      </w:pPr>
    </w:p>
    <w:p w14:paraId="6AFAF21E" w14:textId="09E95285" w:rsidR="00C76BA2" w:rsidRDefault="00C76BA2" w:rsidP="001D2884">
      <w:pPr>
        <w:ind w:left="900" w:hanging="360"/>
        <w:jc w:val="both"/>
        <w:rPr>
          <w:lang w:val="ka-GE"/>
        </w:rPr>
      </w:pPr>
      <w:r>
        <w:rPr>
          <w:lang w:val="ka-GE"/>
        </w:rPr>
        <w:t xml:space="preserve">4.1 </w:t>
      </w:r>
      <w:r w:rsidR="00EB716A">
        <w:rPr>
          <w:lang w:val="ka-GE"/>
        </w:rPr>
        <w:t xml:space="preserve">  სპეც ფეხსაცმელების</w:t>
      </w:r>
      <w:r w:rsidR="001D2884">
        <w:rPr>
          <w:lang w:val="ka-GE"/>
        </w:rPr>
        <w:t xml:space="preserve"> </w:t>
      </w:r>
      <w:r>
        <w:rPr>
          <w:lang w:val="ka-GE"/>
        </w:rPr>
        <w:t xml:space="preserve">მიწოდების ადგილი: საქართველო, ქ. </w:t>
      </w:r>
      <w:r w:rsidR="00EB716A">
        <w:rPr>
          <w:lang w:val="ka-GE"/>
        </w:rPr>
        <w:t>თბილისი, აღმაშენებლის ხეივანი # 129</w:t>
      </w:r>
      <w:r w:rsidR="001D2884">
        <w:rPr>
          <w:lang w:val="ka-GE"/>
        </w:rPr>
        <w:t>.</w:t>
      </w:r>
    </w:p>
    <w:p w14:paraId="3827516D" w14:textId="511CF814" w:rsidR="00C76BA2" w:rsidRPr="007106A8" w:rsidRDefault="00C76BA2" w:rsidP="001D2884">
      <w:pPr>
        <w:ind w:left="900" w:hanging="360"/>
        <w:jc w:val="both"/>
        <w:rPr>
          <w:lang w:val="ka-GE"/>
        </w:rPr>
      </w:pPr>
      <w:r>
        <w:rPr>
          <w:lang w:val="ka-GE"/>
        </w:rPr>
        <w:t>4.2  მოწოდება</w:t>
      </w:r>
      <w:r w:rsidR="002C7DA6">
        <w:rPr>
          <w:lang w:val="ka-GE"/>
        </w:rPr>
        <w:t xml:space="preserve"> უნდა განხორციელდეს </w:t>
      </w:r>
      <w:r>
        <w:rPr>
          <w:lang w:val="ka-GE"/>
        </w:rPr>
        <w:t xml:space="preserve">სრულად, ხელშეკრულების გაფორმებიდან </w:t>
      </w:r>
      <w:r w:rsidR="008F7C9B">
        <w:rPr>
          <w:lang w:val="ka-GE"/>
        </w:rPr>
        <w:t xml:space="preserve"> 2-3 კვირის განმავლობაში.</w:t>
      </w:r>
    </w:p>
    <w:p w14:paraId="576B850F" w14:textId="77777777" w:rsidR="00C76BA2" w:rsidRPr="007106A8" w:rsidRDefault="00C76BA2" w:rsidP="001D2884">
      <w:pPr>
        <w:pStyle w:val="ListParagraph"/>
        <w:jc w:val="both"/>
        <w:rPr>
          <w:lang w:val="ka-GE"/>
        </w:rPr>
      </w:pPr>
    </w:p>
    <w:p w14:paraId="52DC6EB5" w14:textId="77777777" w:rsidR="00C76BA2"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5"/>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1D2884">
      <w:pPr>
        <w:jc w:val="both"/>
        <w:rPr>
          <w:lang w:val="ka-GE"/>
        </w:rPr>
      </w:pPr>
    </w:p>
    <w:p w14:paraId="48CD0A86" w14:textId="040D92B8" w:rsidR="00C76BA2" w:rsidRPr="007106A8" w:rsidRDefault="00C76BA2" w:rsidP="001D2884">
      <w:pPr>
        <w:ind w:left="900" w:hanging="360"/>
        <w:jc w:val="both"/>
        <w:rPr>
          <w:lang w:val="ka-GE"/>
        </w:rPr>
      </w:pPr>
      <w:bookmarkStart w:id="6" w:name="_Toc422608347"/>
      <w:bookmarkStart w:id="7"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CC00AD">
        <w:rPr>
          <w:lang w:val="ka-GE"/>
        </w:rPr>
        <w:t>საქონლის</w:t>
      </w:r>
      <w:r w:rsidR="00CC00AD" w:rsidRPr="007106A8">
        <w:rPr>
          <w:lang w:val="ka-GE"/>
        </w:rPr>
        <w:t xml:space="preserve"> </w:t>
      </w:r>
      <w:r w:rsidRPr="007106A8">
        <w:rPr>
          <w:lang w:val="ka-GE"/>
        </w:rPr>
        <w:t xml:space="preserve">მიღებიდან და შესაბამისი მიღება-ჩაბარების აქტის გაფორმებიდან ან/და </w:t>
      </w:r>
      <w:r w:rsidR="00CC00AD">
        <w:rPr>
          <w:lang w:val="ka-GE"/>
        </w:rPr>
        <w:t>ანგარიშ-ფაქტურის</w:t>
      </w:r>
      <w:r w:rsidRPr="007106A8">
        <w:rPr>
          <w:lang w:val="ka-GE"/>
        </w:rPr>
        <w:t xml:space="preserve">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7106A8" w:rsidRDefault="00C76BA2" w:rsidP="001D2884">
      <w:pPr>
        <w:ind w:left="900" w:hanging="360"/>
        <w:jc w:val="both"/>
        <w:rPr>
          <w:lang w:val="ka-GE"/>
        </w:rPr>
      </w:pPr>
    </w:p>
    <w:p w14:paraId="5A5C7DE2" w14:textId="3C71C43D" w:rsidR="00C76BA2" w:rsidRPr="007106A8" w:rsidRDefault="00C76BA2" w:rsidP="001D2884">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განიხილება ინდივიდუალურად და შესაძლებელია მხოლოდ საბანკო გარანტიის საფუძველზე</w:t>
      </w:r>
      <w:r>
        <w:rPr>
          <w:lang w:val="ka-GE"/>
        </w:rPr>
        <w:t>,</w:t>
      </w:r>
      <w:r w:rsidRPr="007106A8">
        <w:rPr>
          <w:lang w:val="ka-GE"/>
        </w:rPr>
        <w:t xml:space="preserve"> არაუმეტეს მთლიანი საკონტრაქტო ღირებულების 30 %-</w:t>
      </w:r>
      <w:r w:rsidR="00CC00AD">
        <w:rPr>
          <w:lang w:val="ka-GE"/>
        </w:rPr>
        <w:t>ი</w:t>
      </w:r>
      <w:r w:rsidRPr="007106A8">
        <w:rPr>
          <w:lang w:val="ka-GE"/>
        </w:rPr>
        <w:t xml:space="preserve">სა. </w:t>
      </w:r>
    </w:p>
    <w:p w14:paraId="29561F25" w14:textId="77777777" w:rsidR="00C76BA2" w:rsidRPr="00C11EDF" w:rsidRDefault="00C76BA2" w:rsidP="001D2884">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6"/>
      <w:bookmarkEnd w:id="7"/>
    </w:p>
    <w:p w14:paraId="67F59253" w14:textId="0AB7FC4F" w:rsidR="00C76BA2" w:rsidRPr="00C11EDF" w:rsidRDefault="00C76BA2" w:rsidP="001D2884">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EB716A">
        <w:rPr>
          <w:rFonts w:cstheme="minorHAnsi"/>
          <w:lang w:val="ka-GE"/>
        </w:rPr>
        <w:t>პლა</w:t>
      </w:r>
      <w:r w:rsidR="00CC00AD">
        <w:rPr>
          <w:rFonts w:cstheme="minorHAnsi"/>
          <w:lang w:val="ka-GE"/>
        </w:rPr>
        <w:t>ტ</w:t>
      </w:r>
      <w:r w:rsidR="00EB716A">
        <w:rPr>
          <w:rFonts w:cstheme="minorHAnsi"/>
          <w:lang w:val="ka-GE"/>
        </w:rPr>
        <w:t>ფორმის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1D2884">
      <w:pPr>
        <w:ind w:left="990"/>
        <w:jc w:val="both"/>
        <w:rPr>
          <w:rFonts w:cstheme="minorHAnsi"/>
          <w:lang w:val="ka-GE"/>
        </w:rPr>
      </w:pPr>
    </w:p>
    <w:p w14:paraId="1213A372" w14:textId="1F878E9C" w:rsidR="00C76BA2" w:rsidRDefault="00C76BA2" w:rsidP="001D2884">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CC00AD">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1D2884">
      <w:pPr>
        <w:ind w:left="990"/>
        <w:jc w:val="both"/>
        <w:rPr>
          <w:rFonts w:cstheme="minorHAnsi"/>
          <w:lang w:val="ka-GE"/>
        </w:rPr>
      </w:pPr>
    </w:p>
    <w:p w14:paraId="2D812A5D"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77777777" w:rsidR="00C76BA2" w:rsidRPr="00C11EDF" w:rsidRDefault="00C76BA2" w:rsidP="001D2884">
      <w:pPr>
        <w:pStyle w:val="ListParagraph"/>
        <w:numPr>
          <w:ilvl w:val="0"/>
          <w:numId w:val="7"/>
        </w:numPr>
        <w:jc w:val="both"/>
        <w:rPr>
          <w:rFonts w:cstheme="minorHAnsi"/>
          <w:b/>
          <w:lang w:val="ka-GE"/>
        </w:rPr>
      </w:pPr>
      <w:r w:rsidRPr="00C11EDF">
        <w:rPr>
          <w:rFonts w:cstheme="minorHAnsi"/>
          <w:b/>
          <w:lang w:val="ka-GE"/>
        </w:rPr>
        <w:t>შემოთავაზებული პროდუქციის</w:t>
      </w:r>
      <w:r>
        <w:rPr>
          <w:rFonts w:cstheme="minorHAnsi"/>
          <w:b/>
          <w:lang w:val="ka-GE"/>
        </w:rPr>
        <w:t>/ წარმოდგენილი ნიმუშის</w:t>
      </w:r>
      <w:r w:rsidRPr="00C11EDF">
        <w:rPr>
          <w:rFonts w:cstheme="minorHAnsi"/>
          <w:b/>
          <w:lang w:val="ka-GE"/>
        </w:rPr>
        <w:t xml:space="preserve"> ხარისხი - </w:t>
      </w:r>
      <w:r w:rsidRPr="00C11EDF">
        <w:rPr>
          <w:rFonts w:cstheme="minorHAnsi"/>
          <w:lang w:val="ka-GE"/>
        </w:rPr>
        <w:t>40 ქულა;</w:t>
      </w:r>
    </w:p>
    <w:p w14:paraId="5A330A05" w14:textId="069D908E" w:rsidR="00C76BA2" w:rsidRPr="00663E07" w:rsidRDefault="00C76BA2" w:rsidP="001D2884">
      <w:pPr>
        <w:pStyle w:val="ListParagraph"/>
        <w:numPr>
          <w:ilvl w:val="0"/>
          <w:numId w:val="7"/>
        </w:numPr>
        <w:jc w:val="both"/>
        <w:rPr>
          <w:rFonts w:cstheme="minorHAnsi"/>
          <w:b/>
          <w:lang w:val="ka-GE"/>
        </w:rPr>
      </w:pPr>
      <w:r w:rsidRPr="00C11EDF">
        <w:rPr>
          <w:rFonts w:cstheme="minorHAnsi"/>
          <w:b/>
          <w:lang w:val="ka-GE"/>
        </w:rPr>
        <w:t>კომპანიის გამოცდილება/პროფაილი</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1D2884">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1D2884">
      <w:pPr>
        <w:jc w:val="both"/>
        <w:rPr>
          <w:rFonts w:cstheme="minorHAnsi"/>
          <w:b/>
          <w:lang w:val="ka-GE"/>
        </w:rPr>
      </w:pPr>
    </w:p>
    <w:p w14:paraId="3B8338B0" w14:textId="0FB2CC14" w:rsidR="00C76BA2"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8" w:name="_Toc422608348"/>
      <w:bookmarkStart w:id="9"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8"/>
      <w:bookmarkEnd w:id="9"/>
    </w:p>
    <w:p w14:paraId="34228963" w14:textId="76115D98" w:rsidR="00C76BA2" w:rsidRPr="00F100EA" w:rsidRDefault="00C76BA2" w:rsidP="001D2884">
      <w:pPr>
        <w:pStyle w:val="ListParagraph"/>
        <w:numPr>
          <w:ilvl w:val="0"/>
          <w:numId w:val="6"/>
        </w:numPr>
        <w:jc w:val="both"/>
        <w:rPr>
          <w:lang w:val="ka-GE"/>
        </w:rPr>
      </w:pPr>
      <w:r w:rsidRPr="00F100EA">
        <w:rPr>
          <w:lang w:val="ka-GE"/>
        </w:rPr>
        <w:t xml:space="preserve">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w:t>
      </w:r>
      <w:r w:rsidR="00CC00AD" w:rsidRPr="00F100EA">
        <w:rPr>
          <w:lang w:val="ka-GE"/>
        </w:rPr>
        <w:t>გადასა</w:t>
      </w:r>
      <w:r w:rsidR="00CC00AD">
        <w:rPr>
          <w:lang w:val="ka-GE"/>
        </w:rPr>
        <w:t>ხად</w:t>
      </w:r>
      <w:r w:rsidR="00CC00AD" w:rsidRPr="00F100EA">
        <w:rPr>
          <w:lang w:val="ka-GE"/>
        </w:rPr>
        <w:t xml:space="preserve">ის </w:t>
      </w:r>
      <w:r w:rsidRPr="00F100EA">
        <w:rPr>
          <w:lang w:val="ka-GE"/>
        </w:rPr>
        <w:t>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1D2884">
      <w:pPr>
        <w:pStyle w:val="ListParagraph"/>
        <w:numPr>
          <w:ilvl w:val="0"/>
          <w:numId w:val="6"/>
        </w:numPr>
        <w:jc w:val="both"/>
        <w:rPr>
          <w:lang w:val="ka-GE"/>
        </w:rPr>
      </w:pPr>
      <w:r w:rsidRPr="00F100EA">
        <w:rPr>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1D2884">
      <w:pPr>
        <w:pStyle w:val="ListParagraph"/>
        <w:numPr>
          <w:ilvl w:val="0"/>
          <w:numId w:val="6"/>
        </w:numPr>
        <w:jc w:val="both"/>
        <w:rPr>
          <w:lang w:val="ka-GE"/>
        </w:rPr>
      </w:pPr>
      <w:bookmarkStart w:id="10" w:name="OLE_LINK3"/>
      <w:bookmarkStart w:id="11" w:name="OLE_LINK4"/>
      <w:bookmarkStart w:id="12"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1D2884">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1D2884">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1D2884">
      <w:pPr>
        <w:pStyle w:val="Heading2"/>
        <w:numPr>
          <w:ilvl w:val="0"/>
          <w:numId w:val="1"/>
        </w:numPr>
        <w:spacing w:after="240"/>
        <w:jc w:val="both"/>
        <w:rPr>
          <w:rFonts w:asciiTheme="minorHAnsi" w:hAnsiTheme="minorHAnsi" w:cstheme="minorHAnsi"/>
          <w:color w:val="44546A" w:themeColor="text2"/>
          <w:sz w:val="28"/>
          <w:szCs w:val="28"/>
          <w:u w:val="single"/>
          <w:lang w:val="ka-GE"/>
        </w:rPr>
      </w:pPr>
      <w:bookmarkStart w:id="13" w:name="_Toc284313"/>
      <w:bookmarkStart w:id="14" w:name="_Toc447355"/>
      <w:bookmarkStart w:id="15" w:name="_Toc1746605"/>
      <w:bookmarkEnd w:id="10"/>
      <w:bookmarkEnd w:id="11"/>
      <w:bookmarkEnd w:id="12"/>
      <w:r w:rsidRPr="00FA70A9">
        <w:rPr>
          <w:rFonts w:asciiTheme="minorHAnsi" w:hAnsiTheme="minorHAnsi" w:cstheme="minorHAnsi"/>
          <w:color w:val="44546A" w:themeColor="text2"/>
          <w:sz w:val="28"/>
          <w:szCs w:val="28"/>
          <w:u w:val="single"/>
          <w:lang w:val="ka-GE"/>
        </w:rPr>
        <w:t>დამატებითი ინფორმაცია</w:t>
      </w:r>
      <w:bookmarkEnd w:id="13"/>
      <w:bookmarkEnd w:id="14"/>
      <w:bookmarkEnd w:id="15"/>
    </w:p>
    <w:p w14:paraId="376CA429"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1D2884">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1D2884">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47D23ED" w14:textId="77777777" w:rsidR="00C76BA2" w:rsidRPr="00663E07" w:rsidRDefault="00C76BA2" w:rsidP="001D2884">
      <w:pPr>
        <w:pStyle w:val="ListParagraph"/>
        <w:numPr>
          <w:ilvl w:val="1"/>
          <w:numId w:val="8"/>
        </w:numPr>
        <w:spacing w:after="160" w:line="259" w:lineRule="auto"/>
        <w:jc w:val="both"/>
        <w:rPr>
          <w:rFonts w:cstheme="minorHAnsi"/>
          <w:lang w:val="ka-GE"/>
        </w:rPr>
      </w:pPr>
      <w:r w:rsidRPr="00663E07">
        <w:rPr>
          <w:rFonts w:cstheme="minorHAnsi"/>
          <w:lang w:val="ka-GE"/>
        </w:rPr>
        <w:t>ნიმუშები უნდა იყოს მოწოდებული დახურულ ყუთში, ზემოდან პრეტენდენტი კომპანიის სახელწოდებით შემდეგ მისამართზე: საქართველო, ქ. თბილისი, დავით აღმაშენებლის ხეივანი N129.. ტენდერის დასრულების შემდეგ, პრეტენდენტების მოთხოვნის შესაბამისად, ნიმუშები დაუბრუნდება ტენდერში მონაწილე კომპანიებს.</w:t>
      </w:r>
    </w:p>
    <w:p w14:paraId="3FD805F4" w14:textId="77777777" w:rsidR="00C76BA2" w:rsidRPr="00FA70A9" w:rsidRDefault="00C76BA2" w:rsidP="001D2884">
      <w:pPr>
        <w:pStyle w:val="ListParagraph"/>
        <w:spacing w:after="160" w:line="259" w:lineRule="auto"/>
        <w:jc w:val="both"/>
        <w:rPr>
          <w:rFonts w:cstheme="minorHAnsi"/>
          <w:lang w:val="ka-GE"/>
        </w:rPr>
      </w:pPr>
      <w:r w:rsidRPr="00FA70A9">
        <w:rPr>
          <w:rFonts w:cstheme="minorHAnsi"/>
          <w:lang w:val="ka-GE"/>
        </w:rPr>
        <w:t xml:space="preserve"> </w:t>
      </w:r>
    </w:p>
    <w:p w14:paraId="5D6926B9" w14:textId="43C8F1AC" w:rsidR="00C76BA2" w:rsidRPr="00663E07" w:rsidRDefault="00C76BA2" w:rsidP="001D2884">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sidR="00CB5BC0">
        <w:rPr>
          <w:rFonts w:cstheme="minorHAnsi"/>
          <w:b/>
          <w:color w:val="44546A" w:themeColor="text2"/>
          <w:sz w:val="24"/>
          <w:lang w:val="ka-GE"/>
        </w:rPr>
        <w:t>3</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915C71">
        <w:rPr>
          <w:rFonts w:cstheme="minorHAnsi"/>
          <w:b/>
          <w:color w:val="44546A" w:themeColor="text2"/>
          <w:sz w:val="24"/>
          <w:lang w:val="ka-GE"/>
        </w:rPr>
        <w:t xml:space="preserve"> </w:t>
      </w:r>
      <w:r w:rsidR="00CB5BC0">
        <w:rPr>
          <w:rFonts w:cstheme="minorHAnsi"/>
          <w:b/>
          <w:color w:val="44546A" w:themeColor="text2"/>
          <w:sz w:val="24"/>
          <w:lang w:val="ka-GE"/>
        </w:rPr>
        <w:t>1</w:t>
      </w:r>
      <w:ins w:id="16" w:author="Microsoft Office User" w:date="2023-04-10T12:24:00Z">
        <w:r w:rsidR="005D19C7">
          <w:rPr>
            <w:rFonts w:cstheme="minorHAnsi"/>
            <w:b/>
            <w:color w:val="44546A" w:themeColor="text2"/>
            <w:sz w:val="24"/>
            <w:lang w:val="ka-GE"/>
          </w:rPr>
          <w:t>8</w:t>
        </w:r>
      </w:ins>
      <w:del w:id="17" w:author="Microsoft Office User" w:date="2023-04-10T12:24:00Z">
        <w:r w:rsidR="00450F7C" w:rsidDel="005D19C7">
          <w:rPr>
            <w:rFonts w:cstheme="minorHAnsi"/>
            <w:b/>
            <w:color w:val="44546A" w:themeColor="text2"/>
            <w:sz w:val="24"/>
            <w:lang w:val="ka-GE"/>
          </w:rPr>
          <w:delText>7</w:delText>
        </w:r>
      </w:del>
      <w:r w:rsidR="00CB5BC0">
        <w:rPr>
          <w:rFonts w:cstheme="minorHAnsi"/>
          <w:b/>
          <w:color w:val="44546A" w:themeColor="text2"/>
          <w:sz w:val="24"/>
          <w:lang w:val="ka-GE"/>
        </w:rPr>
        <w:t xml:space="preserve"> აპრილი</w:t>
      </w:r>
      <w:r w:rsidRPr="00663E07">
        <w:rPr>
          <w:rFonts w:cstheme="minorHAnsi"/>
          <w:b/>
          <w:color w:val="44546A" w:themeColor="text2"/>
          <w:sz w:val="24"/>
          <w:lang w:val="ka-GE"/>
        </w:rPr>
        <w:t>1</w:t>
      </w:r>
      <w:r>
        <w:rPr>
          <w:rFonts w:cstheme="minorHAnsi"/>
          <w:b/>
          <w:color w:val="44546A" w:themeColor="text2"/>
          <w:sz w:val="24"/>
          <w:lang w:val="ka-GE"/>
        </w:rPr>
        <w:t>8</w:t>
      </w:r>
      <w:r w:rsidRPr="00663E07">
        <w:rPr>
          <w:rFonts w:cstheme="minorHAnsi"/>
          <w:b/>
          <w:color w:val="44546A" w:themeColor="text2"/>
          <w:sz w:val="24"/>
          <w:lang w:val="ka-GE"/>
        </w:rPr>
        <w:t>:00  საათი.</w:t>
      </w:r>
    </w:p>
    <w:p w14:paraId="25FF732E" w14:textId="77777777" w:rsidR="00C76BA2" w:rsidRPr="00FA70A9" w:rsidRDefault="00C76BA2" w:rsidP="001D2884">
      <w:pPr>
        <w:ind w:left="810"/>
        <w:jc w:val="both"/>
        <w:rPr>
          <w:rFonts w:cstheme="minorHAnsi"/>
          <w:lang w:val="ka-GE"/>
        </w:rPr>
      </w:pPr>
    </w:p>
    <w:p w14:paraId="53F27BBC" w14:textId="6364DF42" w:rsidR="00C76BA2" w:rsidRPr="00467316" w:rsidRDefault="00C76BA2" w:rsidP="001D2884">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1D2884" w:rsidRPr="00F212D5">
          <w:rPr>
            <w:rStyle w:val="Hyperlink"/>
          </w:rPr>
          <w:t>a.torchinava@tegetamotors.ge</w:t>
        </w:r>
      </w:hyperlink>
      <w:r w:rsidR="00467316">
        <w:t xml:space="preserve">, საკონტაქტო პირი ანა ტორჩინავა, </w:t>
      </w:r>
      <w:r w:rsidR="00467316">
        <w:rPr>
          <w:lang w:val="ka-GE"/>
        </w:rPr>
        <w:t xml:space="preserve">ტელ: </w:t>
      </w:r>
      <w:r w:rsidR="00467316">
        <w:t>595521599</w:t>
      </w:r>
      <w:r w:rsidR="00467316">
        <w:rPr>
          <w:lang w:val="ka-GE"/>
        </w:rPr>
        <w:t>.</w:t>
      </w:r>
    </w:p>
    <w:p w14:paraId="1881B4D7" w14:textId="77777777" w:rsidR="007C2DE2" w:rsidRDefault="007C2DE2" w:rsidP="001D2884">
      <w:pPr>
        <w:jc w:val="both"/>
      </w:pPr>
    </w:p>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5F52" w14:textId="77777777" w:rsidR="00E77693" w:rsidRDefault="00E77693" w:rsidP="00C76BA2">
      <w:r>
        <w:separator/>
      </w:r>
    </w:p>
  </w:endnote>
  <w:endnote w:type="continuationSeparator" w:id="0">
    <w:p w14:paraId="458B9642" w14:textId="77777777" w:rsidR="00E77693" w:rsidRDefault="00E77693"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8FE7" w14:textId="5896DF89"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50F7C">
      <w:rPr>
        <w:caps/>
        <w:noProof/>
        <w:color w:val="5B9BD5" w:themeColor="accent1"/>
      </w:rPr>
      <w:t>4</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49A6" w14:textId="77777777" w:rsidR="00E77693" w:rsidRDefault="00E77693" w:rsidP="00C76BA2">
      <w:r>
        <w:separator/>
      </w:r>
    </w:p>
  </w:footnote>
  <w:footnote w:type="continuationSeparator" w:id="0">
    <w:p w14:paraId="42F3401D" w14:textId="77777777" w:rsidR="00E77693" w:rsidRDefault="00E77693"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E77693"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6521A"/>
    <w:rsid w:val="000B2985"/>
    <w:rsid w:val="00164038"/>
    <w:rsid w:val="001C5807"/>
    <w:rsid w:val="001D2884"/>
    <w:rsid w:val="002932D3"/>
    <w:rsid w:val="002A3355"/>
    <w:rsid w:val="002C7DA6"/>
    <w:rsid w:val="003D2F26"/>
    <w:rsid w:val="00427548"/>
    <w:rsid w:val="00450F7C"/>
    <w:rsid w:val="00467316"/>
    <w:rsid w:val="005558AD"/>
    <w:rsid w:val="005D19C7"/>
    <w:rsid w:val="006927FD"/>
    <w:rsid w:val="006A5293"/>
    <w:rsid w:val="006B6AED"/>
    <w:rsid w:val="0076115B"/>
    <w:rsid w:val="007A1E90"/>
    <w:rsid w:val="007B673E"/>
    <w:rsid w:val="007C2DE2"/>
    <w:rsid w:val="008A079A"/>
    <w:rsid w:val="008F7C9B"/>
    <w:rsid w:val="00915C71"/>
    <w:rsid w:val="0091614A"/>
    <w:rsid w:val="009E415A"/>
    <w:rsid w:val="00A5491B"/>
    <w:rsid w:val="00A865A5"/>
    <w:rsid w:val="00AA3749"/>
    <w:rsid w:val="00AB24D6"/>
    <w:rsid w:val="00B1088A"/>
    <w:rsid w:val="00C15F81"/>
    <w:rsid w:val="00C33A64"/>
    <w:rsid w:val="00C360B7"/>
    <w:rsid w:val="00C76BA2"/>
    <w:rsid w:val="00CB5BC0"/>
    <w:rsid w:val="00CC00AD"/>
    <w:rsid w:val="00DA6D1D"/>
    <w:rsid w:val="00DD0F73"/>
    <w:rsid w:val="00E43C0D"/>
    <w:rsid w:val="00E77693"/>
    <w:rsid w:val="00E847D2"/>
    <w:rsid w:val="00EB716A"/>
    <w:rsid w:val="00EF2A17"/>
    <w:rsid w:val="00F10759"/>
    <w:rsid w:val="00F3174B"/>
    <w:rsid w:val="00F4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rchinava@tegetamotors.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6</cp:revision>
  <dcterms:created xsi:type="dcterms:W3CDTF">2023-04-05T12:46:00Z</dcterms:created>
  <dcterms:modified xsi:type="dcterms:W3CDTF">2023-04-10T08:24:00Z</dcterms:modified>
</cp:coreProperties>
</file>