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5C42599C" w14:textId="7449380D" w:rsidR="00046230" w:rsidRPr="00A6207E" w:rsidRDefault="00050BF8" w:rsidP="00C17452">
      <w:pPr>
        <w:jc w:val="center"/>
        <w:rPr>
          <w:b/>
          <w:bCs/>
        </w:rPr>
      </w:pPr>
      <w:r>
        <w:rPr>
          <w:rFonts w:eastAsiaTheme="minorHAnsi"/>
          <w:color w:val="000000"/>
          <w:sz w:val="22"/>
          <w:szCs w:val="22"/>
        </w:rPr>
        <w:t xml:space="preserve"> Установка   Пожарной сигнализации в цеху РМГ и в ангаре малой механизации.</w:t>
      </w: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280BA388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163ED8" w:rsidRPr="00B14951">
        <w:rPr>
          <w:b/>
          <w:bCs/>
          <w:iCs/>
        </w:rPr>
        <w:t>.</w:t>
      </w:r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3DEBBE06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del w:id="0" w:author="Natalia Abashidze" w:date="2023-10-20T09:51:00Z">
        <w:r w:rsidR="004E2228" w:rsidDel="007B67FF">
          <w:rPr>
            <w:b/>
            <w:bCs/>
            <w:iCs/>
          </w:rPr>
          <w:delText>19</w:delText>
        </w:r>
      </w:del>
      <w:ins w:id="1" w:author="Natalia Abashidze" w:date="2023-10-20T09:51:00Z">
        <w:r w:rsidR="007B67FF">
          <w:rPr>
            <w:b/>
            <w:bCs/>
            <w:iCs/>
          </w:rPr>
          <w:t>26</w:t>
        </w:r>
      </w:ins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1A5B2C2F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del w:id="2" w:author="Natalia Abashidze" w:date="2023-10-20T09:51:00Z">
        <w:r w:rsidR="004E2228" w:rsidDel="007B67FF">
          <w:rPr>
            <w:b/>
            <w:bCs/>
            <w:iCs/>
          </w:rPr>
          <w:delText>19</w:delText>
        </w:r>
      </w:del>
      <w:ins w:id="3" w:author="Natalia Abashidze" w:date="2023-10-20T09:51:00Z">
        <w:r w:rsidR="007B67FF">
          <w:rPr>
            <w:b/>
            <w:bCs/>
            <w:iCs/>
          </w:rPr>
          <w:t>26</w:t>
        </w:r>
      </w:ins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4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4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5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5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6" w:name="SUB18100"/>
      <w:bookmarkStart w:id="7" w:name="SUB18200"/>
      <w:bookmarkEnd w:id="6"/>
      <w:bookmarkEnd w:id="7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8" w:name="sub1000606353"/>
      <w:bookmarkEnd w:id="8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5A85F578" w:rsidR="00325B75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AA7FDBE" w14:textId="77777777" w:rsidR="00BF3A22" w:rsidRPr="00D45818" w:rsidRDefault="00BF3A22" w:rsidP="009C03AC">
      <w:pPr>
        <w:tabs>
          <w:tab w:val="left" w:pos="284"/>
        </w:tabs>
        <w:spacing w:before="120"/>
      </w:pPr>
      <w:r w:rsidRPr="00D45818">
        <w:t xml:space="preserve">21.6. 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</w:t>
      </w:r>
      <w:r w:rsidRPr="00D45818">
        <w:lastRenderedPageBreak/>
        <w:t>копиями соответствующих актов, подтверждающих прием-передачу выполненных работ, оказанных услуг, договору;</w:t>
      </w:r>
    </w:p>
    <w:p w14:paraId="09BE2DB4" w14:textId="77777777" w:rsidR="00BF3A22" w:rsidRPr="00221ECD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  <w:lang w:eastAsia="en-US"/>
        </w:rPr>
      </w:pPr>
      <w:r w:rsidRPr="00221ECD">
        <w:rPr>
          <w:sz w:val="24"/>
          <w:szCs w:val="24"/>
          <w:lang w:eastAsia="en-US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FEC1766" w14:textId="77777777" w:rsidR="00BF3A22" w:rsidRPr="00D45818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6026E5F1" w14:textId="4F50373A" w:rsidR="00BF3A22" w:rsidRDefault="00BF3A22" w:rsidP="009C03AC">
      <w:pPr>
        <w:pStyle w:val="a6"/>
        <w:tabs>
          <w:tab w:val="left" w:pos="142"/>
          <w:tab w:val="left" w:pos="993"/>
        </w:tabs>
        <w:rPr>
          <w:rFonts w:ascii="Times New Roman" w:hAnsi="Times New Roman" w:cs="Times New Roman"/>
        </w:rPr>
      </w:pPr>
    </w:p>
    <w:p w14:paraId="53637C65" w14:textId="77777777" w:rsidR="00BF3A22" w:rsidRPr="00A97395" w:rsidRDefault="00BF3A22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14:paraId="24981E39" w14:textId="0E9FE74F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BF3A22">
        <w:rPr>
          <w:rFonts w:ascii="Times New Roman" w:hAnsi="Times New Roman" w:cs="Times New Roman"/>
          <w:b/>
        </w:rPr>
        <w:t>9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17FCD880" w14:textId="27797AB9" w:rsidR="00D74FDC" w:rsidRDefault="00D74FDC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Техническую спецификацию.</w:t>
      </w:r>
    </w:p>
    <w:p w14:paraId="4A712E46" w14:textId="7A65C772" w:rsidR="00050AE0" w:rsidRPr="008F7C10" w:rsidRDefault="00D74FDC" w:rsidP="00A6207E">
      <w:pPr>
        <w:pStyle w:val="a6"/>
        <w:tabs>
          <w:tab w:val="left" w:pos="142"/>
        </w:tabs>
        <w:ind w:left="709" w:hanging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 </w:t>
      </w:r>
      <w:r w:rsidR="00050AE0"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492C9694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del w:id="9" w:author="Natalia Abashidze" w:date="2023-10-20T09:52:00Z">
        <w:r w:rsidR="004E2228" w:rsidDel="007B67FF">
          <w:rPr>
            <w:b/>
            <w:bCs/>
            <w:iCs/>
          </w:rPr>
          <w:delText>19</w:delText>
        </w:r>
      </w:del>
      <w:ins w:id="10" w:author="Natalia Abashidze" w:date="2023-10-20T09:52:00Z">
        <w:r w:rsidR="007B67FF">
          <w:rPr>
            <w:b/>
            <w:bCs/>
            <w:iCs/>
          </w:rPr>
          <w:t>26</w:t>
        </w:r>
      </w:ins>
      <w:r w:rsidR="00721E6E" w:rsidRPr="002019D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495A4C6A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del w:id="11" w:author="Natalia Abashidze" w:date="2023-10-20T09:52:00Z">
        <w:r w:rsidR="004E2228" w:rsidDel="007B67FF">
          <w:rPr>
            <w:b/>
            <w:bCs/>
            <w:iCs/>
          </w:rPr>
          <w:delText>19</w:delText>
        </w:r>
      </w:del>
      <w:ins w:id="12" w:author="Natalia Abashidze" w:date="2023-10-20T09:52:00Z">
        <w:r w:rsidR="007B67FF">
          <w:rPr>
            <w:b/>
            <w:bCs/>
            <w:iCs/>
          </w:rPr>
          <w:t>26</w:t>
        </w:r>
      </w:ins>
      <w:r w:rsidR="00721E6E" w:rsidRPr="00A97395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bookmarkStart w:id="13" w:name="_GoBack"/>
      <w:bookmarkEnd w:id="13"/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lastRenderedPageBreak/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30F1AA39" w:rsidR="00B14951" w:rsidRPr="00E3799E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421C1F47" w14:textId="61BE1028" w:rsidR="00E3799E" w:rsidRPr="00E3799E" w:rsidRDefault="00E3799E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proofErr w:type="gramStart"/>
      <w:r>
        <w:rPr>
          <w:sz w:val="24"/>
          <w:szCs w:val="24"/>
        </w:rPr>
        <w:t>Смета .</w:t>
      </w:r>
      <w:proofErr w:type="gramEnd"/>
    </w:p>
    <w:p w14:paraId="537EACCA" w14:textId="4721F2B6" w:rsidR="00E3799E" w:rsidRPr="00615EEA" w:rsidRDefault="00E3799E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Проект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1"/>
  </w:num>
  <w:num w:numId="11">
    <w:abstractNumId w:val="24"/>
  </w:num>
  <w:num w:numId="12">
    <w:abstractNumId w:val="8"/>
  </w:num>
  <w:num w:numId="13">
    <w:abstractNumId w:val="21"/>
  </w:num>
  <w:num w:numId="14">
    <w:abstractNumId w:val="22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9"/>
  </w:num>
  <w:num w:numId="24">
    <w:abstractNumId w:val="16"/>
  </w:num>
  <w:num w:numId="25">
    <w:abstractNumId w:val="23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a Abashidze">
    <w15:presenceInfo w15:providerId="AD" w15:userId="S-1-5-21-610895363-1128116865-4042465321-1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0BF8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19D0"/>
    <w:rsid w:val="0022028C"/>
    <w:rsid w:val="00244DA6"/>
    <w:rsid w:val="00247555"/>
    <w:rsid w:val="00267970"/>
    <w:rsid w:val="00271BDC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4E2228"/>
    <w:rsid w:val="00512BEF"/>
    <w:rsid w:val="0052421B"/>
    <w:rsid w:val="00537FF0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B67FF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16B8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C03AC"/>
    <w:rsid w:val="009D429B"/>
    <w:rsid w:val="009E5D59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6207E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BF3A22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74FDC"/>
    <w:rsid w:val="00D944A3"/>
    <w:rsid w:val="00D947F9"/>
    <w:rsid w:val="00DB3AF7"/>
    <w:rsid w:val="00DB5613"/>
    <w:rsid w:val="00DD0C95"/>
    <w:rsid w:val="00DD17DE"/>
    <w:rsid w:val="00DF41BE"/>
    <w:rsid w:val="00DF5AE1"/>
    <w:rsid w:val="00E3799E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74725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26B8-7DB7-47DF-82A7-1CAEA0A4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31</cp:revision>
  <cp:lastPrinted>2023-09-27T08:01:00Z</cp:lastPrinted>
  <dcterms:created xsi:type="dcterms:W3CDTF">2023-07-06T14:54:00Z</dcterms:created>
  <dcterms:modified xsi:type="dcterms:W3CDTF">2023-10-20T05:52:00Z</dcterms:modified>
</cp:coreProperties>
</file>