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9DBC" w14:textId="7D4BA4D2" w:rsidR="00A921F8" w:rsidRPr="00EE1B34" w:rsidRDefault="00546722" w:rsidP="6630DC5D">
      <w:pPr>
        <w:shd w:val="clear" w:color="auto" w:fill="FFFFFF" w:themeFill="background1"/>
        <w:rPr>
          <w:rFonts w:ascii="Calibri" w:hAnsi="Calibri" w:cs="Arial"/>
          <w:color w:val="222222"/>
        </w:rPr>
      </w:pPr>
      <w:r>
        <w:rPr>
          <w:rFonts w:ascii="Calibri" w:hAnsi="Calibri"/>
          <w:noProof/>
          <w:lang w:val="da-DK" w:eastAsia="da-DK"/>
        </w:rPr>
        <mc:AlternateContent>
          <mc:Choice Requires="wps">
            <w:drawing>
              <wp:anchor distT="0" distB="0" distL="114300" distR="114300" simplePos="0" relativeHeight="251658242" behindDoc="0" locked="0" layoutInCell="1" allowOverlap="1" wp14:anchorId="46E3D063" wp14:editId="7D1E96E2">
                <wp:simplePos x="0" y="0"/>
                <wp:positionH relativeFrom="column">
                  <wp:posOffset>-21266</wp:posOffset>
                </wp:positionH>
                <wp:positionV relativeFrom="paragraph">
                  <wp:posOffset>-372140</wp:posOffset>
                </wp:positionV>
                <wp:extent cx="4242391" cy="65849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658495"/>
                        </a:xfrm>
                        <a:prstGeom prst="rect">
                          <a:avLst/>
                        </a:prstGeom>
                        <a:noFill/>
                        <a:ln w="9525">
                          <a:noFill/>
                          <a:miter lim="800000"/>
                          <a:headEnd/>
                          <a:tailEnd/>
                        </a:ln>
                      </wps:spPr>
                      <wps:txbx>
                        <w:txbxContent>
                          <w:p w14:paraId="07719485" w14:textId="709FBE6F" w:rsidR="009D07D7" w:rsidRPr="00431155" w:rsidRDefault="00EC49CC" w:rsidP="00A921F8">
                            <w:pPr>
                              <w:rPr>
                                <w:rFonts w:ascii="Calibri" w:hAnsi="Calibri"/>
                                <w:sz w:val="72"/>
                                <w:szCs w:val="72"/>
                                <w:lang w:val="da-DK"/>
                              </w:rPr>
                            </w:pPr>
                            <w:r w:rsidRPr="00431155">
                              <w:rPr>
                                <w:rFonts w:ascii="Calibri" w:hAnsi="Calibri"/>
                                <w:sz w:val="72"/>
                                <w:szCs w:val="72"/>
                                <w:lang w:val="da-DK"/>
                              </w:rPr>
                              <w:t>Request for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5pt;margin-top:-29.3pt;width:334.05pt;height:51.8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" filled="f" stroked="f">
                <v:textbox style="mso-fit-shape-to-text:t">
                  <w:txbxContent>
                    <w:p w14:paraId="07719485" w14:textId="709FBE6F" w:rsidR="009D07D7" w:rsidRPr="00431155" w:rsidRDefault="00EC49CC" w:rsidP="00A921F8">
                      <w:pPr>
                        <w:rPr>
                          <w:rFonts w:ascii="Calibri" w:hAnsi="Calibri"/>
                          <w:sz w:val="72"/>
                          <w:szCs w:val="72"/>
                          <w:lang w:val="da-DK"/>
                        </w:rPr>
                      </w:pPr>
                      <w:r w:rsidRPr="00431155">
                        <w:rPr>
                          <w:rFonts w:ascii="Calibri" w:hAnsi="Calibri"/>
                          <w:sz w:val="72"/>
                          <w:szCs w:val="72"/>
                          <w:lang w:val="da-DK"/>
                        </w:rPr>
                        <w:t>Request for Proposal</w:t>
                      </w:r>
                    </w:p>
                  </w:txbxContent>
                </v:textbox>
              </v:shape>
            </w:pict>
          </mc:Fallback>
        </mc:AlternateContent>
      </w:r>
      <w:r>
        <w:rPr>
          <w:rFonts w:ascii="Calibri" w:hAnsi="Calibri"/>
          <w:noProof/>
          <w:lang w:val="da-DK" w:eastAsia="da-DK"/>
        </w:rPr>
        <mc:AlternateContent>
          <mc:Choice Requires="wps">
            <w:drawing>
              <wp:anchor distT="0" distB="0" distL="114300" distR="114300" simplePos="0" relativeHeight="251658240"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286210" id="Rektangel 1" o:spid="_x0000_s1026" style="position:absolute;margin-left:-1.6pt;margin-top:-42pt;width:505.6pt;height:5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PiVsiwIAgAA7wMA&#10;AA4AAAAAAAAAAAAAAAAALgIAAGRycy9lMm9Eb2MueG1sUEsBAi0AFAAGAAgAAAAhABx6FOffAAAA&#10;CgEAAA8AAAAAAAAAAAAAAAAAYgQAAGRycy9kb3ducmV2LnhtbFBLBQYAAAAABAAEAPMAAABuBQAA&#10;AAA=&#10;" filled="f" strokeweight=".25pt"/>
            </w:pict>
          </mc:Fallback>
        </mc:AlternateContent>
      </w:r>
      <w:r>
        <w:rPr>
          <w:rFonts w:ascii="Calibri" w:hAnsi="Calibri"/>
          <w:noProof/>
          <w:lang w:val="da-DK" w:eastAsia="da-DK"/>
        </w:rPr>
        <mc:AlternateContent>
          <mc:Choice Requires="wps">
            <w:drawing>
              <wp:anchor distT="0" distB="0" distL="114300" distR="114300" simplePos="0" relativeHeight="251658241"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" filled="f" stroked="f">
                <v:textbox style="mso-fit-shape-to-text:t">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Default="00A921F8" w:rsidP="003F0DB2">
      <w:pPr>
        <w:shd w:val="clear" w:color="auto" w:fill="FFFFFF"/>
        <w:rPr>
          <w:rFonts w:ascii="Calibri" w:hAnsi="Calibri" w:cs="Arial"/>
          <w:color w:val="222222"/>
          <w:szCs w:val="22"/>
          <w:lang w:val="en-GB"/>
        </w:rPr>
      </w:pPr>
    </w:p>
    <w:p w14:paraId="57B878CC" w14:textId="3D99A182" w:rsidR="00034832" w:rsidRDefault="00D95D6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Badri </w:t>
      </w:r>
      <w:proofErr w:type="spellStart"/>
      <w:r>
        <w:rPr>
          <w:rFonts w:ascii="Calibri" w:hAnsi="Calibri" w:cs="Arial"/>
          <w:color w:val="222222"/>
          <w:szCs w:val="22"/>
          <w:lang w:val="en-GB"/>
        </w:rPr>
        <w:t>Shoshitaishvili</w:t>
      </w:r>
      <w:proofErr w:type="spellEnd"/>
      <w:r>
        <w:rPr>
          <w:rFonts w:ascii="Calibri" w:hAnsi="Calibri" w:cs="Arial"/>
          <w:color w:val="222222"/>
          <w:szCs w:val="22"/>
          <w:lang w:val="en-GB"/>
        </w:rPr>
        <w:t xml:space="preserve"> str#13</w:t>
      </w:r>
    </w:p>
    <w:p w14:paraId="716C8E47" w14:textId="08D71051" w:rsidR="004523D0" w:rsidRDefault="004523D0" w:rsidP="00034832">
      <w:pPr>
        <w:shd w:val="clear" w:color="auto" w:fill="FFFFFF"/>
        <w:rPr>
          <w:rFonts w:ascii="Calibri" w:hAnsi="Calibri" w:cs="Arial"/>
          <w:color w:val="222222"/>
          <w:szCs w:val="22"/>
          <w:lang w:val="en-GB"/>
        </w:rPr>
      </w:pPr>
      <w:r>
        <w:rPr>
          <w:rFonts w:ascii="Calibri" w:hAnsi="Calibri" w:cs="Arial"/>
          <w:color w:val="222222"/>
          <w:szCs w:val="22"/>
          <w:lang w:val="en-GB"/>
        </w:rPr>
        <w:t>Vake District.</w:t>
      </w:r>
    </w:p>
    <w:p w14:paraId="31ABF2AF" w14:textId="53F56957" w:rsidR="00034832" w:rsidRPr="00EE1B34" w:rsidRDefault="00D95D60" w:rsidP="00034832">
      <w:pPr>
        <w:shd w:val="clear" w:color="auto" w:fill="FFFFFF"/>
        <w:rPr>
          <w:rFonts w:ascii="Calibri" w:hAnsi="Calibri" w:cs="Arial"/>
          <w:color w:val="222222"/>
          <w:szCs w:val="22"/>
          <w:lang w:val="en-GB"/>
        </w:rPr>
      </w:pPr>
      <w:r>
        <w:rPr>
          <w:rFonts w:ascii="Calibri" w:hAnsi="Calibri" w:cs="Arial"/>
          <w:color w:val="222222"/>
          <w:szCs w:val="22"/>
          <w:lang w:val="en-GB"/>
        </w:rPr>
        <w:t>Tbilisi, Georgia</w:t>
      </w:r>
    </w:p>
    <w:p w14:paraId="2C89F399" w14:textId="2C617B55" w:rsidR="00034832" w:rsidRPr="00EE1B34" w:rsidRDefault="003D7F45"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15.03.2024</w:t>
      </w:r>
    </w:p>
    <w:p w14:paraId="43530E1F" w14:textId="3DA4F315" w:rsidR="00034832" w:rsidRPr="00EE1B34" w:rsidRDefault="00BE7532" w:rsidP="00034832">
      <w:pPr>
        <w:shd w:val="clear" w:color="auto" w:fill="FFFFFF"/>
        <w:rPr>
          <w:rFonts w:ascii="Calibri" w:hAnsi="Calibri" w:cs="Arial"/>
          <w:color w:val="222222"/>
          <w:szCs w:val="22"/>
          <w:lang w:val="en-GB"/>
        </w:rPr>
      </w:pPr>
      <w:r w:rsidRPr="00EE1B34">
        <w:rPr>
          <w:rFonts w:ascii="Calibri" w:hAnsi="Calibri" w:cs="Arial"/>
          <w:color w:val="222222"/>
          <w:szCs w:val="22"/>
          <w:lang w:val="en-GB"/>
        </w:rPr>
        <w:t>To</w:t>
      </w:r>
      <w:r>
        <w:rPr>
          <w:rFonts w:ascii="Calibri" w:hAnsi="Calibri" w:cs="Arial"/>
          <w:color w:val="222222"/>
          <w:szCs w:val="22"/>
          <w:lang w:val="en-GB"/>
        </w:rPr>
        <w:t xml:space="preserve"> interested</w:t>
      </w:r>
      <w:r w:rsidR="00160183" w:rsidRPr="00160183">
        <w:rPr>
          <w:rFonts w:ascii="Calibri" w:hAnsi="Calibri" w:cs="Arial"/>
          <w:color w:val="222222"/>
          <w:szCs w:val="22"/>
          <w:lang w:val="en-GB"/>
        </w:rPr>
        <w:t xml:space="preserve"> local </w:t>
      </w:r>
      <w:r w:rsidR="001F2D98">
        <w:rPr>
          <w:rFonts w:ascii="Calibri" w:hAnsi="Calibri" w:cs="Arial"/>
          <w:color w:val="222222"/>
          <w:szCs w:val="22"/>
          <w:lang w:val="en-GB"/>
        </w:rPr>
        <w:t>companies.</w:t>
      </w:r>
    </w:p>
    <w:p w14:paraId="6FE3A2E5" w14:textId="114262CB" w:rsidR="00034832" w:rsidRPr="00EE1B34" w:rsidRDefault="00764110" w:rsidP="00034832">
      <w:pPr>
        <w:rPr>
          <w:rFonts w:ascii="Calibri" w:hAnsi="Calibri" w:cs="Arial"/>
          <w:b/>
          <w:color w:val="222222"/>
          <w:szCs w:val="22"/>
          <w:lang w:val="en-GB"/>
        </w:rPr>
      </w:pPr>
      <w:r w:rsidRPr="008A4A0F">
        <w:rPr>
          <w:rFonts w:ascii="Calibri" w:hAnsi="Calibri" w:cs="Arial"/>
          <w:b/>
          <w:color w:val="222222"/>
          <w:szCs w:val="22"/>
          <w:lang w:val="en-GB"/>
        </w:rPr>
        <w:t>Request for Proposal</w:t>
      </w:r>
      <w:r w:rsidR="00034832" w:rsidRPr="008A4A0F">
        <w:rPr>
          <w:rFonts w:ascii="Calibri" w:hAnsi="Calibri" w:cs="Arial"/>
          <w:b/>
          <w:color w:val="222222"/>
          <w:szCs w:val="22"/>
          <w:lang w:val="en-GB"/>
        </w:rPr>
        <w:t xml:space="preserve"> No.</w:t>
      </w:r>
      <w:r w:rsidR="007A5441" w:rsidRPr="007A5441">
        <w:t xml:space="preserve"> </w:t>
      </w:r>
      <w:r w:rsidR="002942EC" w:rsidRPr="002942EC">
        <w:rPr>
          <w:b/>
          <w:bCs/>
        </w:rPr>
        <w:t>RFP No</w:t>
      </w:r>
      <w:r w:rsidR="003D7F45">
        <w:rPr>
          <w:b/>
          <w:bCs/>
        </w:rPr>
        <w:t xml:space="preserve"> 1503-01</w:t>
      </w:r>
    </w:p>
    <w:p w14:paraId="5C73100B" w14:textId="77777777" w:rsidR="00034832" w:rsidRPr="00EE1B34" w:rsidRDefault="00034832" w:rsidP="00034832">
      <w:pPr>
        <w:rPr>
          <w:rFonts w:ascii="Calibri" w:hAnsi="Calibri" w:cs="Arial"/>
          <w:color w:val="222222"/>
          <w:szCs w:val="22"/>
          <w:lang w:val="en-GB"/>
        </w:rPr>
      </w:pPr>
      <w:r w:rsidRPr="00EE1B34">
        <w:rPr>
          <w:rFonts w:ascii="Calibri" w:hAnsi="Calibri" w:cs="Arial"/>
          <w:color w:val="222222"/>
          <w:szCs w:val="22"/>
          <w:lang w:val="en-GB"/>
        </w:rPr>
        <w:t>Dear Sir/Madam:</w:t>
      </w:r>
    </w:p>
    <w:p w14:paraId="453B6677" w14:textId="77777777" w:rsidR="00034832" w:rsidRPr="00EE1B34" w:rsidRDefault="00034832" w:rsidP="00034832">
      <w:pPr>
        <w:shd w:val="clear" w:color="auto" w:fill="FFFFFF"/>
        <w:rPr>
          <w:rFonts w:ascii="Calibri" w:hAnsi="Calibri" w:cs="Arial"/>
          <w:color w:val="222222"/>
          <w:szCs w:val="22"/>
          <w:lang w:val="en-GB"/>
        </w:rPr>
      </w:pPr>
    </w:p>
    <w:p w14:paraId="175B2CB4" w14:textId="4149E034" w:rsidR="00446A01" w:rsidRPr="00AD1B7D" w:rsidDel="00CF12FD" w:rsidRDefault="00034832" w:rsidP="00255FBF">
      <w:pPr>
        <w:rPr>
          <w:del w:id="0" w:author="Author"/>
          <w:rFonts w:ascii="Calibri" w:hAnsi="Calibri" w:cs="Arial"/>
          <w:b/>
          <w:bCs/>
          <w:color w:val="FF0000"/>
          <w:szCs w:val="22"/>
          <w:lang w:val="en-GB"/>
        </w:rPr>
      </w:pPr>
      <w:r w:rsidRPr="00EE1B34">
        <w:rPr>
          <w:rFonts w:ascii="Calibri" w:hAnsi="Calibri" w:cs="Arial"/>
          <w:color w:val="222222"/>
          <w:szCs w:val="22"/>
          <w:lang w:val="en-GB"/>
        </w:rPr>
        <w:t>The Danish Refugee Council (DRC)</w:t>
      </w:r>
      <w:r w:rsidRPr="00EE1B34">
        <w:rPr>
          <w:rFonts w:ascii="Calibri" w:hAnsi="Calibri" w:cs="Arial"/>
          <w:szCs w:val="22"/>
          <w:lang w:val="en-GB"/>
        </w:rPr>
        <w:t xml:space="preserve"> has received a grant</w:t>
      </w:r>
      <w:r w:rsidR="00B26FD1">
        <w:rPr>
          <w:rFonts w:ascii="Calibri" w:hAnsi="Calibri" w:cs="Arial"/>
          <w:szCs w:val="22"/>
          <w:lang w:val="en-GB"/>
        </w:rPr>
        <w:t xml:space="preserve"> and </w:t>
      </w:r>
      <w:r w:rsidR="00BC5FBC">
        <w:rPr>
          <w:rFonts w:ascii="Calibri" w:hAnsi="Calibri" w:cs="Arial"/>
          <w:szCs w:val="22"/>
          <w:lang w:val="en-GB"/>
        </w:rPr>
        <w:t xml:space="preserve">is </w:t>
      </w:r>
      <w:r w:rsidR="00B26FD1">
        <w:rPr>
          <w:rFonts w:ascii="Calibri" w:hAnsi="Calibri" w:cs="Arial"/>
          <w:szCs w:val="22"/>
          <w:lang w:val="en-GB"/>
        </w:rPr>
        <w:t xml:space="preserve">implementing </w:t>
      </w:r>
      <w:r w:rsidR="007E6D39" w:rsidRPr="007E6D39">
        <w:rPr>
          <w:rFonts w:ascii="Calibri" w:hAnsi="Calibri" w:cs="Arial"/>
          <w:szCs w:val="22"/>
          <w:lang w:val="en-GB"/>
        </w:rPr>
        <w:t xml:space="preserve">the project "ERTAD for Strengthening Families" </w:t>
      </w:r>
      <w:r w:rsidR="007E6D39" w:rsidRPr="003D7F45">
        <w:rPr>
          <w:rFonts w:ascii="Calibri" w:hAnsi="Calibri" w:cs="Arial"/>
          <w:szCs w:val="22"/>
          <w:lang w:val="en-GB"/>
        </w:rPr>
        <w:t>in partnership with World Vision Georgia, World Vision Germany, and the Social Services Agency</w:t>
      </w:r>
      <w:r w:rsidR="00395E41" w:rsidRPr="003D7F45">
        <w:rPr>
          <w:rFonts w:ascii="Calibri" w:hAnsi="Calibri" w:cs="Arial"/>
          <w:szCs w:val="22"/>
          <w:lang w:val="en-GB"/>
        </w:rPr>
        <w:t xml:space="preserve"> </w:t>
      </w:r>
      <w:r w:rsidR="00B26FD1" w:rsidRPr="003D7F45">
        <w:rPr>
          <w:rFonts w:ascii="Calibri" w:hAnsi="Calibri" w:cs="Arial"/>
          <w:szCs w:val="22"/>
          <w:lang w:val="en-GB"/>
        </w:rPr>
        <w:t>from</w:t>
      </w:r>
      <w:r w:rsidR="00395E41" w:rsidRPr="003D7F45">
        <w:rPr>
          <w:rFonts w:ascii="Calibri" w:hAnsi="Calibri" w:cs="Arial"/>
          <w:szCs w:val="22"/>
          <w:lang w:val="en-GB"/>
        </w:rPr>
        <w:t xml:space="preserve"> January</w:t>
      </w:r>
      <w:r w:rsidR="00DA3D5A" w:rsidRPr="003D7F45">
        <w:rPr>
          <w:rFonts w:ascii="Calibri" w:hAnsi="Calibri" w:cs="Arial"/>
          <w:szCs w:val="22"/>
          <w:lang w:val="en-GB"/>
        </w:rPr>
        <w:t xml:space="preserve"> </w:t>
      </w:r>
      <w:r w:rsidR="00B26FD1" w:rsidRPr="003D7F45">
        <w:rPr>
          <w:rFonts w:ascii="Calibri" w:hAnsi="Calibri" w:cs="Arial"/>
          <w:szCs w:val="22"/>
          <w:lang w:val="en-GB"/>
        </w:rPr>
        <w:t>2023</w:t>
      </w:r>
      <w:r w:rsidR="007E6D39" w:rsidRPr="003D7F45">
        <w:rPr>
          <w:rFonts w:ascii="Calibri" w:hAnsi="Calibri" w:cs="Arial"/>
          <w:szCs w:val="22"/>
          <w:lang w:val="en-GB"/>
        </w:rPr>
        <w:t xml:space="preserve"> </w:t>
      </w:r>
      <w:r w:rsidR="00901DBF" w:rsidRPr="003D7F45">
        <w:rPr>
          <w:rFonts w:ascii="Calibri" w:hAnsi="Calibri" w:cs="Arial"/>
          <w:szCs w:val="22"/>
          <w:lang w:val="en-GB"/>
        </w:rPr>
        <w:t>the</w:t>
      </w:r>
      <w:r w:rsidR="007E6D39" w:rsidRPr="007E6D39">
        <w:rPr>
          <w:rFonts w:ascii="Calibri" w:hAnsi="Calibri" w:cs="Arial"/>
          <w:szCs w:val="22"/>
          <w:lang w:val="en-GB"/>
        </w:rPr>
        <w:t xml:space="preserve"> project is financially supported by the Swedish International Development Agency (SIDA).</w:t>
      </w:r>
    </w:p>
    <w:p w14:paraId="12D6AF5C" w14:textId="7FEEE517" w:rsidR="00034832" w:rsidRDefault="00042351" w:rsidP="00446A01">
      <w:pPr>
        <w:rPr>
          <w:rFonts w:ascii="Calibri" w:hAnsi="Calibri" w:cs="Arial"/>
          <w:b/>
          <w:bCs/>
          <w:color w:val="222222"/>
          <w:szCs w:val="22"/>
          <w:lang w:val="en-GB"/>
        </w:rPr>
      </w:pPr>
      <w:r w:rsidRPr="00C45CAB">
        <w:rPr>
          <w:rFonts w:ascii="Calibri" w:hAnsi="Calibri" w:cs="Arial"/>
          <w:b/>
          <w:bCs/>
          <w:i/>
          <w:color w:val="FF0000"/>
          <w:szCs w:val="22"/>
          <w:lang w:val="en-GB"/>
        </w:rPr>
        <w:t xml:space="preserve"> </w:t>
      </w:r>
      <w:r w:rsidR="00E75B57" w:rsidRPr="00E75B57">
        <w:rPr>
          <w:rFonts w:ascii="Calibri" w:hAnsi="Calibri" w:cs="Arial"/>
          <w:b/>
          <w:bCs/>
          <w:color w:val="222222"/>
          <w:szCs w:val="22"/>
          <w:lang w:val="en-GB"/>
        </w:rPr>
        <w:t xml:space="preserve">Within the framework of the </w:t>
      </w:r>
      <w:r w:rsidR="007D6207">
        <w:rPr>
          <w:rFonts w:ascii="Calibri" w:hAnsi="Calibri" w:cs="Arial"/>
          <w:b/>
          <w:bCs/>
          <w:color w:val="222222"/>
          <w:szCs w:val="22"/>
          <w:lang w:val="en-GB"/>
        </w:rPr>
        <w:t>project mentioned above</w:t>
      </w:r>
      <w:r w:rsidR="00E75B57" w:rsidRPr="00E75B57">
        <w:rPr>
          <w:rFonts w:ascii="Calibri" w:hAnsi="Calibri" w:cs="Arial"/>
          <w:b/>
          <w:bCs/>
          <w:color w:val="222222"/>
          <w:szCs w:val="22"/>
          <w:lang w:val="en-GB"/>
        </w:rPr>
        <w:t>, the Danish</w:t>
      </w:r>
      <w:r w:rsidR="00E75B57">
        <w:rPr>
          <w:rFonts w:ascii="Calibri" w:hAnsi="Calibri" w:cs="Arial"/>
          <w:b/>
          <w:bCs/>
          <w:color w:val="222222"/>
          <w:szCs w:val="22"/>
          <w:lang w:val="en-GB"/>
        </w:rPr>
        <w:t xml:space="preserve"> Refugee Council </w:t>
      </w:r>
      <w:r w:rsidR="00E75B57" w:rsidRPr="00E75B57">
        <w:rPr>
          <w:rFonts w:ascii="Calibri" w:hAnsi="Calibri" w:cs="Arial"/>
          <w:b/>
          <w:bCs/>
          <w:color w:val="222222"/>
          <w:szCs w:val="22"/>
          <w:lang w:val="en-GB"/>
        </w:rPr>
        <w:t xml:space="preserve">invites interested, registered companies to bid on the prices of </w:t>
      </w:r>
      <w:r w:rsidR="00BC5FBC">
        <w:rPr>
          <w:rFonts w:ascii="Calibri" w:hAnsi="Calibri" w:cs="Arial"/>
          <w:b/>
          <w:bCs/>
          <w:color w:val="222222"/>
          <w:szCs w:val="22"/>
          <w:lang w:val="en-GB"/>
        </w:rPr>
        <w:t>LOT#1 H</w:t>
      </w:r>
      <w:r w:rsidR="00E75B57" w:rsidRPr="00E75B57">
        <w:rPr>
          <w:rFonts w:ascii="Calibri" w:hAnsi="Calibri" w:cs="Arial"/>
          <w:b/>
          <w:bCs/>
          <w:color w:val="222222"/>
          <w:szCs w:val="22"/>
          <w:lang w:val="en-GB"/>
        </w:rPr>
        <w:t>ygiene</w:t>
      </w:r>
      <w:r w:rsidR="007D6207">
        <w:rPr>
          <w:rFonts w:ascii="Calibri" w:hAnsi="Calibri" w:cs="Arial"/>
          <w:b/>
          <w:bCs/>
          <w:color w:val="222222"/>
          <w:szCs w:val="22"/>
          <w:lang w:val="en-GB"/>
        </w:rPr>
        <w:t xml:space="preserve"> and</w:t>
      </w:r>
      <w:r w:rsidR="00BC5FBC">
        <w:rPr>
          <w:rFonts w:ascii="Calibri" w:hAnsi="Calibri" w:cs="Arial"/>
          <w:b/>
          <w:bCs/>
          <w:color w:val="222222"/>
          <w:szCs w:val="22"/>
          <w:lang w:val="en-GB"/>
        </w:rPr>
        <w:t xml:space="preserve"> LOT#2</w:t>
      </w:r>
      <w:r w:rsidR="007D6207">
        <w:rPr>
          <w:rFonts w:ascii="Calibri" w:hAnsi="Calibri" w:cs="Arial"/>
          <w:b/>
          <w:bCs/>
          <w:color w:val="222222"/>
          <w:szCs w:val="22"/>
          <w:lang w:val="en-GB"/>
        </w:rPr>
        <w:t xml:space="preserve"> </w:t>
      </w:r>
      <w:r w:rsidR="00962CED">
        <w:rPr>
          <w:rFonts w:ascii="Calibri" w:hAnsi="Calibri" w:cs="Arial"/>
          <w:b/>
          <w:bCs/>
          <w:color w:val="222222"/>
          <w:szCs w:val="22"/>
          <w:lang w:val="en-GB"/>
        </w:rPr>
        <w:t>F</w:t>
      </w:r>
      <w:r w:rsidR="007D6207">
        <w:rPr>
          <w:rFonts w:ascii="Calibri" w:hAnsi="Calibri" w:cs="Arial"/>
          <w:b/>
          <w:bCs/>
          <w:color w:val="222222"/>
          <w:szCs w:val="22"/>
          <w:lang w:val="en-GB"/>
        </w:rPr>
        <w:t>ood</w:t>
      </w:r>
      <w:r w:rsidR="00BC5FBC">
        <w:rPr>
          <w:rFonts w:ascii="Calibri" w:hAnsi="Calibri" w:cs="Arial"/>
          <w:b/>
          <w:bCs/>
          <w:color w:val="222222"/>
          <w:szCs w:val="22"/>
          <w:lang w:val="en-GB"/>
        </w:rPr>
        <w:t xml:space="preserve"> </w:t>
      </w:r>
      <w:r w:rsidR="00E75B57" w:rsidRPr="00E75B57">
        <w:rPr>
          <w:rFonts w:ascii="Calibri" w:hAnsi="Calibri" w:cs="Arial"/>
          <w:b/>
          <w:bCs/>
          <w:color w:val="222222"/>
          <w:szCs w:val="22"/>
          <w:lang w:val="en-GB"/>
        </w:rPr>
        <w:t>products</w:t>
      </w:r>
      <w:r w:rsidR="00016DA1">
        <w:rPr>
          <w:rFonts w:ascii="Calibri" w:hAnsi="Calibri" w:cs="Arial"/>
          <w:b/>
          <w:bCs/>
          <w:color w:val="222222"/>
          <w:szCs w:val="22"/>
          <w:lang w:val="en-GB"/>
        </w:rPr>
        <w:t xml:space="preserve"> provi</w:t>
      </w:r>
      <w:r w:rsidR="00AA70E1">
        <w:rPr>
          <w:rFonts w:ascii="Calibri" w:hAnsi="Calibri" w:cs="Arial"/>
          <w:b/>
          <w:bCs/>
          <w:color w:val="222222"/>
          <w:szCs w:val="22"/>
          <w:lang w:val="en-GB"/>
        </w:rPr>
        <w:t xml:space="preserve">sion </w:t>
      </w:r>
      <w:r w:rsidR="00016DA1">
        <w:rPr>
          <w:rFonts w:ascii="Calibri" w:hAnsi="Calibri" w:cs="Arial"/>
          <w:b/>
          <w:bCs/>
          <w:color w:val="222222"/>
          <w:szCs w:val="22"/>
          <w:lang w:val="en-GB"/>
        </w:rPr>
        <w:t xml:space="preserve">and delivery </w:t>
      </w:r>
      <w:r w:rsidR="00AA70E1">
        <w:rPr>
          <w:rFonts w:ascii="Calibri" w:hAnsi="Calibri" w:cs="Arial"/>
          <w:b/>
          <w:bCs/>
          <w:color w:val="222222"/>
          <w:szCs w:val="22"/>
          <w:lang w:val="en-GB"/>
        </w:rPr>
        <w:t>to</w:t>
      </w:r>
      <w:r w:rsidR="00E75B57" w:rsidRPr="00E75B57">
        <w:rPr>
          <w:rFonts w:ascii="Calibri" w:hAnsi="Calibri" w:cs="Arial"/>
          <w:b/>
          <w:bCs/>
          <w:color w:val="222222"/>
          <w:szCs w:val="22"/>
          <w:lang w:val="en-GB"/>
        </w:rPr>
        <w:t xml:space="preserve"> the 200 internally displaced families living in Samegrelo and </w:t>
      </w:r>
      <w:proofErr w:type="spellStart"/>
      <w:r w:rsidR="00E75B57" w:rsidRPr="00E75B57">
        <w:rPr>
          <w:rFonts w:ascii="Calibri" w:hAnsi="Calibri" w:cs="Arial"/>
          <w:b/>
          <w:bCs/>
          <w:color w:val="222222"/>
          <w:szCs w:val="22"/>
          <w:lang w:val="en-GB"/>
        </w:rPr>
        <w:t>Imereti</w:t>
      </w:r>
      <w:proofErr w:type="spellEnd"/>
      <w:r w:rsidR="00E75B57" w:rsidRPr="00E75B57">
        <w:rPr>
          <w:rFonts w:ascii="Calibri" w:hAnsi="Calibri" w:cs="Arial"/>
          <w:b/>
          <w:bCs/>
          <w:color w:val="222222"/>
          <w:szCs w:val="22"/>
          <w:lang w:val="en-GB"/>
        </w:rPr>
        <w:t xml:space="preserve"> </w:t>
      </w:r>
      <w:r w:rsidR="00EB4760">
        <w:rPr>
          <w:rFonts w:ascii="Calibri" w:hAnsi="Calibri" w:cs="Arial"/>
          <w:b/>
          <w:bCs/>
          <w:color w:val="222222"/>
          <w:szCs w:val="22"/>
          <w:lang w:val="en-GB"/>
        </w:rPr>
        <w:t>R</w:t>
      </w:r>
      <w:r w:rsidR="00E75B57" w:rsidRPr="00E75B57">
        <w:rPr>
          <w:rFonts w:ascii="Calibri" w:hAnsi="Calibri" w:cs="Arial"/>
          <w:b/>
          <w:bCs/>
          <w:color w:val="222222"/>
          <w:szCs w:val="22"/>
          <w:lang w:val="en-GB"/>
        </w:rPr>
        <w:t xml:space="preserve">egions (Zugdidi, Senak, Poti, Kutaisi, </w:t>
      </w:r>
      <w:proofErr w:type="spellStart"/>
      <w:r w:rsidR="00E75B57" w:rsidRPr="00E75B57">
        <w:rPr>
          <w:rFonts w:ascii="Calibri" w:hAnsi="Calibri" w:cs="Arial"/>
          <w:b/>
          <w:bCs/>
          <w:color w:val="222222"/>
          <w:szCs w:val="22"/>
          <w:lang w:val="en-GB"/>
        </w:rPr>
        <w:t>Tskaltubo</w:t>
      </w:r>
      <w:proofErr w:type="spellEnd"/>
      <w:r w:rsidR="00E75B57" w:rsidRPr="00E75B57">
        <w:rPr>
          <w:rFonts w:ascii="Calibri" w:hAnsi="Calibri" w:cs="Arial"/>
          <w:b/>
          <w:bCs/>
          <w:color w:val="222222"/>
          <w:szCs w:val="22"/>
          <w:lang w:val="en-GB"/>
        </w:rPr>
        <w:t>, Khoni).</w:t>
      </w:r>
    </w:p>
    <w:p w14:paraId="7FC0364C" w14:textId="77777777" w:rsidR="00C51A58" w:rsidRDefault="00C51A58" w:rsidP="00446A01">
      <w:pPr>
        <w:rPr>
          <w:rFonts w:ascii="Calibri" w:hAnsi="Calibri" w:cs="Arial"/>
          <w:b/>
          <w:bCs/>
          <w:color w:val="222222"/>
          <w:szCs w:val="22"/>
          <w:lang w:val="en-GB"/>
        </w:rPr>
      </w:pPr>
    </w:p>
    <w:p w14:paraId="168D2118" w14:textId="451503BB" w:rsidR="009175E3" w:rsidRPr="00D119AC" w:rsidRDefault="00C51A58" w:rsidP="00BC5FBC">
      <w:pPr>
        <w:rPr>
          <w:rFonts w:ascii="Calibri" w:hAnsi="Calibri" w:cs="Arial"/>
          <w:b/>
          <w:bCs/>
          <w:color w:val="222222"/>
          <w:szCs w:val="22"/>
          <w:lang w:val="en-GB"/>
        </w:rPr>
      </w:pPr>
      <w:r w:rsidRPr="00D119AC">
        <w:rPr>
          <w:rFonts w:ascii="Calibri" w:hAnsi="Calibri" w:cs="Arial"/>
          <w:b/>
          <w:bCs/>
          <w:color w:val="222222"/>
          <w:szCs w:val="22"/>
          <w:lang w:val="en-GB"/>
        </w:rPr>
        <w:t>Hygiene products and food products should be kept in separate</w:t>
      </w:r>
      <w:r w:rsidR="001E17ED" w:rsidRPr="00EB4760">
        <w:rPr>
          <w:rFonts w:ascii="Calibri" w:hAnsi="Calibri" w:cs="Arial"/>
          <w:b/>
          <w:bCs/>
          <w:color w:val="222222"/>
          <w:szCs w:val="22"/>
          <w:lang w:val="en-GB"/>
        </w:rPr>
        <w:t xml:space="preserve"> </w:t>
      </w:r>
      <w:r w:rsidR="001E17ED" w:rsidRPr="00D119AC">
        <w:rPr>
          <w:rFonts w:ascii="Calibri" w:hAnsi="Calibri" w:cs="Arial"/>
          <w:b/>
          <w:bCs/>
          <w:color w:val="222222"/>
          <w:szCs w:val="22"/>
          <w:lang w:val="en-GB"/>
        </w:rPr>
        <w:t>Securely closed boxes</w:t>
      </w:r>
      <w:r w:rsidRPr="00D119AC">
        <w:rPr>
          <w:rFonts w:ascii="Calibri" w:hAnsi="Calibri" w:cs="Arial"/>
          <w:b/>
          <w:bCs/>
          <w:color w:val="222222"/>
          <w:szCs w:val="22"/>
          <w:lang w:val="en-GB"/>
        </w:rPr>
        <w:t>.</w:t>
      </w:r>
      <w:r w:rsidR="00B87B9F" w:rsidRPr="00D119AC">
        <w:rPr>
          <w:rFonts w:ascii="Calibri" w:hAnsi="Calibri" w:cs="Arial"/>
          <w:b/>
          <w:bCs/>
          <w:color w:val="222222"/>
          <w:szCs w:val="22"/>
          <w:lang w:val="en-GB"/>
        </w:rPr>
        <w:t xml:space="preserve"> All boxes</w:t>
      </w:r>
      <w:r w:rsidR="0014472A" w:rsidRPr="00D119AC">
        <w:rPr>
          <w:rFonts w:ascii="Calibri" w:hAnsi="Calibri" w:cs="Arial"/>
          <w:b/>
          <w:bCs/>
          <w:color w:val="222222"/>
          <w:szCs w:val="22"/>
          <w:lang w:val="en-GB"/>
        </w:rPr>
        <w:t xml:space="preserve"> </w:t>
      </w:r>
      <w:r w:rsidR="00AF4C9B" w:rsidRPr="00D119AC">
        <w:rPr>
          <w:rFonts w:ascii="Calibri" w:hAnsi="Calibri" w:cs="Arial"/>
          <w:b/>
          <w:bCs/>
          <w:color w:val="222222"/>
          <w:szCs w:val="22"/>
          <w:lang w:val="en-GB"/>
        </w:rPr>
        <w:t>require</w:t>
      </w:r>
      <w:r w:rsidR="0014472A" w:rsidRPr="00D119AC">
        <w:rPr>
          <w:rFonts w:ascii="Calibri" w:hAnsi="Calibri" w:cs="Arial"/>
          <w:b/>
          <w:bCs/>
          <w:color w:val="222222"/>
          <w:szCs w:val="22"/>
          <w:lang w:val="en-GB"/>
        </w:rPr>
        <w:t xml:space="preserve"> </w:t>
      </w:r>
      <w:r w:rsidR="00AF4C9B" w:rsidRPr="00D119AC">
        <w:rPr>
          <w:rFonts w:ascii="Calibri" w:hAnsi="Calibri" w:cs="Arial"/>
          <w:b/>
          <w:bCs/>
          <w:color w:val="222222"/>
          <w:szCs w:val="22"/>
          <w:lang w:val="en-GB"/>
        </w:rPr>
        <w:t xml:space="preserve">an adhesive sticker </w:t>
      </w:r>
      <w:r w:rsidR="0020304C" w:rsidRPr="00D119AC">
        <w:rPr>
          <w:rFonts w:ascii="Calibri" w:hAnsi="Calibri" w:cs="Arial"/>
          <w:b/>
          <w:bCs/>
          <w:color w:val="222222"/>
          <w:szCs w:val="22"/>
          <w:lang w:val="en-GB"/>
        </w:rPr>
        <w:t>with</w:t>
      </w:r>
      <w:r w:rsidR="00AF4C9B" w:rsidRPr="00D119AC">
        <w:rPr>
          <w:rFonts w:ascii="Calibri" w:hAnsi="Calibri" w:cs="Arial"/>
          <w:b/>
          <w:bCs/>
          <w:color w:val="222222"/>
          <w:szCs w:val="22"/>
          <w:lang w:val="en-GB"/>
        </w:rPr>
        <w:t xml:space="preserve"> </w:t>
      </w:r>
      <w:r w:rsidR="00EB4760" w:rsidRPr="00D119AC">
        <w:rPr>
          <w:rFonts w:ascii="Calibri" w:hAnsi="Calibri" w:cs="Arial"/>
          <w:b/>
          <w:bCs/>
          <w:color w:val="222222"/>
          <w:szCs w:val="22"/>
          <w:lang w:val="en-GB"/>
        </w:rPr>
        <w:t xml:space="preserve">the </w:t>
      </w:r>
      <w:r w:rsidR="00AF4C9B" w:rsidRPr="00D119AC">
        <w:rPr>
          <w:rFonts w:ascii="Calibri" w:hAnsi="Calibri" w:cs="Arial"/>
          <w:b/>
          <w:bCs/>
          <w:color w:val="222222"/>
          <w:szCs w:val="22"/>
          <w:lang w:val="en-GB"/>
        </w:rPr>
        <w:t xml:space="preserve">project </w:t>
      </w:r>
      <w:r w:rsidR="00DA0194" w:rsidRPr="00D119AC">
        <w:rPr>
          <w:rFonts w:ascii="Calibri" w:hAnsi="Calibri" w:cs="Arial"/>
          <w:b/>
          <w:bCs/>
          <w:color w:val="222222"/>
          <w:szCs w:val="22"/>
          <w:lang w:val="en-GB"/>
        </w:rPr>
        <w:t>and donor</w:t>
      </w:r>
      <w:r w:rsidR="0020304C" w:rsidRPr="00D119AC">
        <w:rPr>
          <w:rFonts w:ascii="Calibri" w:hAnsi="Calibri" w:cs="Arial"/>
          <w:b/>
          <w:bCs/>
          <w:color w:val="222222"/>
          <w:szCs w:val="22"/>
          <w:lang w:val="en-GB"/>
        </w:rPr>
        <w:t xml:space="preserve"> </w:t>
      </w:r>
      <w:r w:rsidR="00281BD1" w:rsidRPr="00D119AC">
        <w:rPr>
          <w:rFonts w:ascii="Calibri" w:hAnsi="Calibri" w:cs="Arial"/>
          <w:b/>
          <w:bCs/>
          <w:color w:val="222222"/>
          <w:szCs w:val="22"/>
          <w:lang w:val="en-GB"/>
        </w:rPr>
        <w:t>logo</w:t>
      </w:r>
      <w:r w:rsidR="007B0F33">
        <w:rPr>
          <w:rFonts w:ascii="Calibri" w:hAnsi="Calibri" w:cs="Arial"/>
          <w:b/>
          <w:bCs/>
          <w:color w:val="222222"/>
          <w:szCs w:val="22"/>
          <w:lang w:val="en-GB"/>
        </w:rPr>
        <w:t xml:space="preserve"> and </w:t>
      </w:r>
      <w:r w:rsidR="00962CED">
        <w:rPr>
          <w:rFonts w:ascii="Calibri" w:hAnsi="Calibri" w:cs="Arial"/>
          <w:b/>
          <w:bCs/>
          <w:color w:val="222222"/>
          <w:szCs w:val="22"/>
          <w:lang w:val="en-GB"/>
        </w:rPr>
        <w:t xml:space="preserve">a </w:t>
      </w:r>
      <w:r w:rsidR="007B0F33">
        <w:rPr>
          <w:rFonts w:ascii="Calibri" w:hAnsi="Calibri" w:cs="Arial"/>
          <w:b/>
          <w:bCs/>
          <w:color w:val="222222"/>
          <w:szCs w:val="22"/>
          <w:lang w:val="en-GB"/>
        </w:rPr>
        <w:t xml:space="preserve">separate </w:t>
      </w:r>
      <w:r w:rsidR="00962CED">
        <w:rPr>
          <w:rFonts w:ascii="Calibri" w:hAnsi="Calibri" w:cs="Arial"/>
          <w:b/>
          <w:bCs/>
          <w:color w:val="222222"/>
          <w:szCs w:val="22"/>
          <w:lang w:val="en-GB"/>
        </w:rPr>
        <w:t>adhesive sticker</w:t>
      </w:r>
      <w:r w:rsidR="00281BD1" w:rsidRPr="00D119AC">
        <w:rPr>
          <w:rFonts w:ascii="Calibri" w:hAnsi="Calibri" w:cs="Arial"/>
          <w:b/>
          <w:bCs/>
          <w:color w:val="222222"/>
          <w:szCs w:val="22"/>
        </w:rPr>
        <w:t xml:space="preserve"> with a list</w:t>
      </w:r>
      <w:r w:rsidR="00AF4C9B" w:rsidRPr="00D119AC">
        <w:rPr>
          <w:rFonts w:ascii="Calibri" w:hAnsi="Calibri" w:cs="Arial"/>
          <w:b/>
          <w:bCs/>
          <w:color w:val="222222"/>
          <w:szCs w:val="22"/>
          <w:lang w:val="en-GB"/>
        </w:rPr>
        <w:t xml:space="preserve"> </w:t>
      </w:r>
      <w:r w:rsidR="00281BD1" w:rsidRPr="00D119AC">
        <w:rPr>
          <w:rFonts w:ascii="Calibri" w:hAnsi="Calibri" w:cs="Arial"/>
          <w:b/>
          <w:bCs/>
          <w:color w:val="222222"/>
          <w:szCs w:val="22"/>
          <w:lang w:val="en-GB"/>
        </w:rPr>
        <w:t>of</w:t>
      </w:r>
      <w:r w:rsidR="00AF4C9B" w:rsidRPr="00D119AC">
        <w:rPr>
          <w:rFonts w:ascii="Calibri" w:hAnsi="Calibri" w:cs="Arial"/>
          <w:b/>
          <w:bCs/>
          <w:color w:val="222222"/>
          <w:szCs w:val="22"/>
          <w:lang w:val="en-GB"/>
        </w:rPr>
        <w:t xml:space="preserve"> </w:t>
      </w:r>
      <w:r w:rsidR="00281BD1" w:rsidRPr="00D119AC">
        <w:rPr>
          <w:rFonts w:ascii="Calibri" w:hAnsi="Calibri" w:cs="Arial"/>
          <w:b/>
          <w:bCs/>
          <w:color w:val="222222"/>
          <w:szCs w:val="22"/>
          <w:lang w:val="en-GB"/>
        </w:rPr>
        <w:t>products</w:t>
      </w:r>
      <w:r w:rsidR="009175E3" w:rsidRPr="00D119AC">
        <w:rPr>
          <w:rFonts w:ascii="Calibri" w:hAnsi="Calibri" w:cs="Arial"/>
          <w:b/>
          <w:bCs/>
          <w:color w:val="222222"/>
          <w:szCs w:val="22"/>
          <w:lang w:val="en-GB"/>
        </w:rPr>
        <w:t>. (</w:t>
      </w:r>
      <w:r w:rsidR="00176784" w:rsidRPr="00D119AC">
        <w:rPr>
          <w:rFonts w:ascii="Calibri" w:hAnsi="Calibri" w:cs="Arial"/>
          <w:b/>
          <w:bCs/>
          <w:color w:val="222222"/>
          <w:szCs w:val="22"/>
          <w:lang w:val="en-GB"/>
        </w:rPr>
        <w:t>template</w:t>
      </w:r>
      <w:r w:rsidR="009175E3" w:rsidRPr="00D119AC">
        <w:rPr>
          <w:rFonts w:ascii="Calibri" w:hAnsi="Calibri" w:cs="Arial"/>
          <w:b/>
          <w:bCs/>
          <w:color w:val="222222"/>
          <w:szCs w:val="22"/>
          <w:lang w:val="en-GB"/>
        </w:rPr>
        <w:t xml:space="preserve"> is attached)</w:t>
      </w:r>
    </w:p>
    <w:p w14:paraId="6E235253" w14:textId="77777777" w:rsidR="00BF2C25" w:rsidRDefault="00C91A8C" w:rsidP="00446A01">
      <w:pPr>
        <w:rPr>
          <w:ins w:id="1" w:author="Author"/>
          <w:rFonts w:ascii="Calibri" w:hAnsi="Calibri" w:cs="Arial"/>
          <w:b/>
          <w:bCs/>
          <w:color w:val="222222"/>
          <w:szCs w:val="22"/>
          <w:lang w:val="en-GB"/>
        </w:rPr>
      </w:pPr>
      <w:r w:rsidRPr="00D119AC">
        <w:rPr>
          <w:rFonts w:ascii="Calibri" w:hAnsi="Calibri" w:cs="Arial"/>
          <w:b/>
          <w:bCs/>
          <w:color w:val="222222"/>
          <w:szCs w:val="22"/>
        </w:rPr>
        <w:t>The</w:t>
      </w:r>
      <w:r w:rsidR="00FD3051" w:rsidRPr="00D119AC">
        <w:rPr>
          <w:rFonts w:ascii="Calibri" w:hAnsi="Calibri" w:cs="Arial"/>
          <w:b/>
          <w:bCs/>
          <w:color w:val="222222"/>
          <w:szCs w:val="22"/>
        </w:rPr>
        <w:t xml:space="preserve"> supplier</w:t>
      </w:r>
      <w:r w:rsidR="00C51A58" w:rsidRPr="00D119AC">
        <w:rPr>
          <w:rFonts w:ascii="Calibri" w:hAnsi="Calibri" w:cs="Arial"/>
          <w:b/>
          <w:bCs/>
          <w:color w:val="222222"/>
          <w:szCs w:val="22"/>
        </w:rPr>
        <w:t xml:space="preserve"> is resp</w:t>
      </w:r>
      <w:r w:rsidR="00FD3051" w:rsidRPr="00D119AC">
        <w:rPr>
          <w:rFonts w:ascii="Calibri" w:hAnsi="Calibri" w:cs="Arial"/>
          <w:b/>
          <w:bCs/>
          <w:color w:val="222222"/>
          <w:szCs w:val="22"/>
        </w:rPr>
        <w:t xml:space="preserve">onsible </w:t>
      </w:r>
      <w:r w:rsidR="00B927F3" w:rsidRPr="00D119AC">
        <w:rPr>
          <w:rFonts w:ascii="Calibri" w:hAnsi="Calibri" w:cs="Arial"/>
          <w:b/>
          <w:bCs/>
          <w:color w:val="222222"/>
          <w:szCs w:val="22"/>
        </w:rPr>
        <w:t>for</w:t>
      </w:r>
      <w:r w:rsidR="00B927F3" w:rsidRPr="00D119AC">
        <w:rPr>
          <w:rFonts w:ascii="Calibri" w:hAnsi="Calibri" w:cs="Arial"/>
          <w:b/>
          <w:bCs/>
          <w:color w:val="222222"/>
          <w:szCs w:val="22"/>
          <w:lang w:val="en-GB"/>
        </w:rPr>
        <w:t xml:space="preserve"> product</w:t>
      </w:r>
      <w:r w:rsidR="009175E3" w:rsidRPr="00D119AC">
        <w:rPr>
          <w:rFonts w:ascii="Calibri" w:hAnsi="Calibri" w:cs="Arial"/>
          <w:b/>
          <w:bCs/>
          <w:color w:val="222222"/>
          <w:szCs w:val="22"/>
          <w:lang w:val="en-GB"/>
        </w:rPr>
        <w:t xml:space="preserve"> </w:t>
      </w:r>
      <w:r w:rsidR="00E47916" w:rsidRPr="00D119AC">
        <w:rPr>
          <w:rFonts w:ascii="Calibri" w:hAnsi="Calibri" w:cs="Arial"/>
          <w:b/>
          <w:bCs/>
          <w:color w:val="222222"/>
          <w:szCs w:val="22"/>
          <w:lang w:val="en-GB"/>
        </w:rPr>
        <w:t xml:space="preserve">packaging and </w:t>
      </w:r>
      <w:r w:rsidR="008616C1" w:rsidRPr="00D119AC">
        <w:rPr>
          <w:rFonts w:ascii="Calibri" w:hAnsi="Calibri" w:cs="Arial"/>
          <w:b/>
          <w:bCs/>
          <w:color w:val="222222"/>
          <w:szCs w:val="22"/>
          <w:lang w:val="en-GB"/>
        </w:rPr>
        <w:t>d</w:t>
      </w:r>
      <w:r w:rsidR="00914557" w:rsidRPr="00D119AC">
        <w:rPr>
          <w:rFonts w:ascii="Calibri" w:hAnsi="Calibri" w:cs="Arial"/>
          <w:b/>
          <w:bCs/>
          <w:color w:val="222222"/>
          <w:szCs w:val="22"/>
          <w:lang w:val="en-GB"/>
        </w:rPr>
        <w:t>eliver</w:t>
      </w:r>
      <w:r w:rsidR="00FD3051" w:rsidRPr="00D119AC">
        <w:rPr>
          <w:rFonts w:ascii="Calibri" w:hAnsi="Calibri" w:cs="Arial"/>
          <w:b/>
          <w:bCs/>
          <w:color w:val="222222"/>
          <w:szCs w:val="22"/>
          <w:lang w:val="en-GB"/>
        </w:rPr>
        <w:t>y</w:t>
      </w:r>
      <w:r w:rsidR="005C0A36" w:rsidRPr="00D119AC">
        <w:rPr>
          <w:rFonts w:ascii="Calibri" w:hAnsi="Calibri" w:cs="Arial"/>
          <w:b/>
          <w:bCs/>
          <w:color w:val="222222"/>
          <w:szCs w:val="22"/>
          <w:lang w:val="en-GB"/>
        </w:rPr>
        <w:t xml:space="preserve"> to the</w:t>
      </w:r>
      <w:r w:rsidR="008616C1" w:rsidRPr="00D119AC">
        <w:rPr>
          <w:rFonts w:ascii="Calibri" w:hAnsi="Calibri" w:cs="Arial"/>
          <w:b/>
          <w:bCs/>
          <w:color w:val="222222"/>
          <w:szCs w:val="22"/>
          <w:lang w:val="en-GB"/>
        </w:rPr>
        <w:t xml:space="preserve"> </w:t>
      </w:r>
      <w:r w:rsidR="00FD3051" w:rsidRPr="00D119AC">
        <w:rPr>
          <w:rFonts w:ascii="Calibri" w:hAnsi="Calibri" w:cs="Arial"/>
          <w:b/>
          <w:bCs/>
          <w:color w:val="222222"/>
          <w:szCs w:val="22"/>
          <w:lang w:val="en-GB"/>
        </w:rPr>
        <w:t xml:space="preserve">required </w:t>
      </w:r>
      <w:r w:rsidR="00B927F3" w:rsidRPr="00D119AC">
        <w:rPr>
          <w:rFonts w:ascii="Calibri" w:hAnsi="Calibri" w:cs="Arial"/>
          <w:b/>
          <w:bCs/>
          <w:color w:val="222222"/>
          <w:szCs w:val="22"/>
          <w:lang w:val="en-GB"/>
        </w:rPr>
        <w:t>locations.</w:t>
      </w:r>
    </w:p>
    <w:p w14:paraId="0FD27830" w14:textId="49483013" w:rsidR="00CA090F" w:rsidRPr="008356CE" w:rsidRDefault="00B927F3" w:rsidP="00446A01">
      <w:pPr>
        <w:rPr>
          <w:rFonts w:ascii="Calibri" w:hAnsi="Calibri" w:cs="Arial"/>
          <w:b/>
          <w:bCs/>
          <w:color w:val="222222"/>
          <w:szCs w:val="22"/>
          <w:lang w:val="en-GB"/>
        </w:rPr>
      </w:pPr>
      <w:r w:rsidRPr="00D119AC">
        <w:rPr>
          <w:rFonts w:ascii="Calibri" w:hAnsi="Calibri" w:cs="Arial"/>
          <w:b/>
          <w:bCs/>
          <w:color w:val="222222"/>
          <w:szCs w:val="22"/>
          <w:lang w:val="en-GB"/>
        </w:rPr>
        <w:t xml:space="preserve"> See below the list of locations and</w:t>
      </w:r>
      <w:r w:rsidR="00861CFF" w:rsidRPr="00D119AC">
        <w:rPr>
          <w:rFonts w:ascii="Calibri" w:hAnsi="Calibri" w:cs="Arial"/>
          <w:b/>
          <w:bCs/>
          <w:color w:val="222222"/>
          <w:szCs w:val="22"/>
          <w:lang w:val="en-GB"/>
        </w:rPr>
        <w:t xml:space="preserve"> </w:t>
      </w:r>
      <w:r w:rsidR="008356CE">
        <w:rPr>
          <w:rFonts w:ascii="Calibri" w:hAnsi="Calibri" w:cs="Arial"/>
          <w:b/>
          <w:bCs/>
          <w:color w:val="222222"/>
          <w:szCs w:val="22"/>
          <w:lang w:val="en-GB"/>
        </w:rPr>
        <w:t>QTY</w:t>
      </w:r>
      <w:r w:rsidR="00861CFF" w:rsidRPr="00D119AC">
        <w:rPr>
          <w:rFonts w:ascii="Calibri" w:hAnsi="Calibri" w:cs="Arial"/>
          <w:b/>
          <w:bCs/>
          <w:color w:val="222222"/>
          <w:szCs w:val="22"/>
          <w:lang w:val="en-GB"/>
        </w:rPr>
        <w:t xml:space="preserve"> of</w:t>
      </w:r>
      <w:r w:rsidRPr="00D119AC">
        <w:rPr>
          <w:rFonts w:ascii="Calibri" w:hAnsi="Calibri" w:cs="Arial"/>
          <w:b/>
          <w:bCs/>
          <w:color w:val="222222"/>
          <w:szCs w:val="22"/>
          <w:lang w:val="en-GB"/>
        </w:rPr>
        <w:t xml:space="preserve"> Boxes</w:t>
      </w:r>
      <w:r w:rsidR="00861CFF" w:rsidRPr="00D119AC">
        <w:rPr>
          <w:rFonts w:ascii="Calibri" w:hAnsi="Calibri" w:cs="Arial"/>
          <w:b/>
          <w:bCs/>
          <w:color w:val="222222"/>
          <w:szCs w:val="22"/>
          <w:lang w:val="en-GB"/>
        </w:rPr>
        <w:t xml:space="preserve"> to be delivered</w:t>
      </w:r>
      <w:r w:rsidR="00CA090F">
        <w:rPr>
          <w:rFonts w:ascii="Calibri" w:hAnsi="Calibri" w:cs="Arial"/>
          <w:b/>
          <w:bCs/>
          <w:color w:val="222222"/>
          <w:szCs w:val="22"/>
          <w:lang w:val="en-GB"/>
        </w:rPr>
        <w:t>.</w:t>
      </w:r>
      <w:r w:rsidR="00CA090F" w:rsidRPr="00CA090F">
        <w:t xml:space="preserve"> </w:t>
      </w:r>
    </w:p>
    <w:p w14:paraId="0A2CBFD3" w14:textId="09C4A746" w:rsidR="003D7F45" w:rsidRPr="00AD1B7D" w:rsidRDefault="003D7F45" w:rsidP="00446A01">
      <w:pPr>
        <w:rPr>
          <w:rFonts w:ascii="Calibri" w:hAnsi="Calibri" w:cs="Arial"/>
          <w:b/>
          <w:bCs/>
          <w:color w:val="FF0000"/>
          <w:szCs w:val="22"/>
          <w:lang w:val="en-GB"/>
        </w:rPr>
      </w:pPr>
    </w:p>
    <w:tbl>
      <w:tblPr>
        <w:tblW w:w="9440" w:type="dxa"/>
        <w:tblCellMar>
          <w:left w:w="0" w:type="dxa"/>
          <w:right w:w="0" w:type="dxa"/>
        </w:tblCellMar>
        <w:tblLook w:val="04A0" w:firstRow="1" w:lastRow="0" w:firstColumn="1" w:lastColumn="0" w:noHBand="0" w:noVBand="1"/>
      </w:tblPr>
      <w:tblGrid>
        <w:gridCol w:w="2510"/>
        <w:gridCol w:w="2700"/>
        <w:gridCol w:w="4230"/>
      </w:tblGrid>
      <w:tr w:rsidR="002A09B6" w:rsidRPr="002A09B6" w14:paraId="48AAA2A8" w14:textId="77777777" w:rsidTr="00913E5A">
        <w:trPr>
          <w:trHeight w:val="290"/>
        </w:trPr>
        <w:tc>
          <w:tcPr>
            <w:tcW w:w="2510"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54BB1210" w14:textId="77777777" w:rsidR="002A09B6" w:rsidRPr="002A09B6" w:rsidRDefault="002A09B6" w:rsidP="002A09B6">
            <w:pPr>
              <w:jc w:val="left"/>
              <w:rPr>
                <w:rFonts w:ascii="Aptos" w:eastAsia="Aptos" w:hAnsi="Aptos" w:cs="Calibri"/>
                <w:b/>
                <w:bCs/>
                <w:color w:val="000000"/>
              </w:rPr>
            </w:pPr>
            <w:r w:rsidRPr="002A09B6">
              <w:rPr>
                <w:rFonts w:ascii="Calibri" w:eastAsia="Aptos" w:hAnsi="Calibri" w:cs="Calibri"/>
                <w:b/>
                <w:bCs/>
                <w:color w:val="000000"/>
              </w:rPr>
              <w:t>Location</w:t>
            </w:r>
          </w:p>
        </w:tc>
        <w:tc>
          <w:tcPr>
            <w:tcW w:w="270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27B0D2CB" w14:textId="5E08986B" w:rsidR="002A09B6" w:rsidRPr="002A09B6" w:rsidRDefault="002A09B6" w:rsidP="002A09B6">
            <w:pPr>
              <w:jc w:val="left"/>
              <w:rPr>
                <w:rFonts w:ascii="Calibri" w:eastAsia="Aptos" w:hAnsi="Calibri" w:cs="Calibri"/>
                <w:b/>
                <w:bCs/>
                <w:color w:val="000000"/>
              </w:rPr>
            </w:pPr>
            <w:r>
              <w:rPr>
                <w:rFonts w:ascii="Calibri" w:eastAsia="Aptos" w:hAnsi="Calibri" w:cs="Calibri"/>
                <w:b/>
                <w:bCs/>
                <w:color w:val="000000"/>
              </w:rPr>
              <w:t>LOT#1</w:t>
            </w:r>
            <w:r w:rsidR="0044093D">
              <w:rPr>
                <w:rFonts w:ascii="Calibri" w:eastAsia="Aptos" w:hAnsi="Calibri" w:cs="Calibri"/>
                <w:b/>
                <w:bCs/>
                <w:color w:val="000000"/>
              </w:rPr>
              <w:t xml:space="preserve"> Hygienic Products</w:t>
            </w:r>
            <w:r w:rsidRPr="002A09B6">
              <w:rPr>
                <w:rFonts w:ascii="Calibri" w:eastAsia="Aptos" w:hAnsi="Calibri" w:cs="Calibri"/>
                <w:b/>
                <w:bCs/>
                <w:color w:val="000000"/>
              </w:rPr>
              <w:t xml:space="preserve"> </w:t>
            </w:r>
          </w:p>
        </w:tc>
        <w:tc>
          <w:tcPr>
            <w:tcW w:w="423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45938D90" w14:textId="7B038DBF" w:rsidR="002A09B6" w:rsidRPr="002A09B6" w:rsidRDefault="0044093D" w:rsidP="002A09B6">
            <w:pPr>
              <w:jc w:val="left"/>
              <w:rPr>
                <w:rFonts w:ascii="Calibri" w:eastAsia="Aptos" w:hAnsi="Calibri" w:cs="Calibri"/>
                <w:b/>
                <w:bCs/>
                <w:color w:val="000000"/>
              </w:rPr>
            </w:pPr>
            <w:r>
              <w:rPr>
                <w:rFonts w:ascii="Calibri" w:eastAsia="Aptos" w:hAnsi="Calibri" w:cs="Calibri"/>
                <w:b/>
                <w:bCs/>
                <w:color w:val="000000"/>
              </w:rPr>
              <w:t>LOT#2 Food Products</w:t>
            </w:r>
          </w:p>
        </w:tc>
      </w:tr>
      <w:tr w:rsidR="002A09B6" w:rsidRPr="002A09B6" w14:paraId="01D1C40F" w14:textId="77777777" w:rsidTr="00913E5A">
        <w:trPr>
          <w:trHeight w:val="290"/>
        </w:trPr>
        <w:tc>
          <w:tcPr>
            <w:tcW w:w="9440" w:type="dxa"/>
            <w:gridSpan w:val="3"/>
            <w:tcBorders>
              <w:top w:val="nil"/>
              <w:left w:val="single" w:sz="8" w:space="0" w:color="auto"/>
              <w:bottom w:val="single" w:sz="8" w:space="0" w:color="auto"/>
              <w:right w:val="single" w:sz="8" w:space="0" w:color="auto"/>
            </w:tcBorders>
            <w:shd w:val="clear" w:color="auto" w:fill="C5E0B3" w:themeFill="accent6" w:themeFillTint="66"/>
            <w:noWrap/>
            <w:tcMar>
              <w:top w:w="0" w:type="dxa"/>
              <w:left w:w="108" w:type="dxa"/>
              <w:bottom w:w="0" w:type="dxa"/>
              <w:right w:w="108" w:type="dxa"/>
            </w:tcMar>
            <w:vAlign w:val="bottom"/>
            <w:hideMark/>
          </w:tcPr>
          <w:p w14:paraId="552EDC99" w14:textId="0C852DB9" w:rsidR="002A09B6" w:rsidRPr="002A09B6" w:rsidRDefault="00914557" w:rsidP="002A09B6">
            <w:pPr>
              <w:jc w:val="left"/>
              <w:rPr>
                <w:rFonts w:ascii="Calibri" w:eastAsia="Aptos" w:hAnsi="Calibri" w:cs="Calibri"/>
                <w:b/>
                <w:bCs/>
                <w:color w:val="000000"/>
                <w:highlight w:val="lightGray"/>
              </w:rPr>
            </w:pPr>
            <w:r w:rsidRPr="00914557">
              <w:rPr>
                <w:rFonts w:ascii="Calibri" w:eastAsia="Aptos" w:hAnsi="Calibri" w:cs="Calibri"/>
                <w:b/>
                <w:bCs/>
                <w:color w:val="000000"/>
              </w:rPr>
              <w:t xml:space="preserve">                                                                       </w:t>
            </w:r>
            <w:r w:rsidR="00A40308">
              <w:rPr>
                <w:rFonts w:ascii="Calibri" w:eastAsia="Aptos" w:hAnsi="Calibri" w:cs="Calibri"/>
                <w:b/>
                <w:bCs/>
                <w:color w:val="000000"/>
              </w:rPr>
              <w:t xml:space="preserve">       </w:t>
            </w:r>
            <w:proofErr w:type="spellStart"/>
            <w:r w:rsidRPr="00914557">
              <w:rPr>
                <w:rFonts w:ascii="Calibri" w:eastAsia="Aptos" w:hAnsi="Calibri" w:cs="Calibri"/>
                <w:b/>
                <w:bCs/>
                <w:color w:val="000000"/>
              </w:rPr>
              <w:t>Imereti</w:t>
            </w:r>
            <w:proofErr w:type="spellEnd"/>
            <w:r w:rsidRPr="00914557">
              <w:rPr>
                <w:rFonts w:ascii="Calibri" w:eastAsia="Aptos" w:hAnsi="Calibri" w:cs="Calibri"/>
                <w:b/>
                <w:bCs/>
                <w:color w:val="000000"/>
              </w:rPr>
              <w:t xml:space="preserve"> Region</w:t>
            </w:r>
          </w:p>
        </w:tc>
      </w:tr>
      <w:tr w:rsidR="002A09B6" w:rsidRPr="002A09B6" w14:paraId="02257A16" w14:textId="77777777" w:rsidTr="00913E5A">
        <w:trPr>
          <w:trHeight w:val="290"/>
        </w:trPr>
        <w:tc>
          <w:tcPr>
            <w:tcW w:w="25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5B2B32" w14:textId="77777777" w:rsidR="002A09B6" w:rsidRPr="002A09B6" w:rsidRDefault="002A09B6" w:rsidP="002A09B6">
            <w:pPr>
              <w:jc w:val="left"/>
              <w:rPr>
                <w:rFonts w:ascii="Calibri" w:eastAsia="Aptos" w:hAnsi="Calibri" w:cs="Calibri"/>
                <w:color w:val="000000"/>
              </w:rPr>
            </w:pPr>
            <w:r w:rsidRPr="002A09B6">
              <w:rPr>
                <w:rFonts w:ascii="Calibri" w:eastAsia="Aptos" w:hAnsi="Calibri" w:cs="Calibri"/>
                <w:color w:val="000000"/>
              </w:rPr>
              <w:t>Khoni</w:t>
            </w:r>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94FC67" w14:textId="1476F29E" w:rsidR="002A09B6" w:rsidRPr="002A09B6" w:rsidRDefault="00945EB4" w:rsidP="002A09B6">
            <w:pPr>
              <w:jc w:val="center"/>
              <w:rPr>
                <w:rFonts w:ascii="Calibri" w:eastAsia="Aptos" w:hAnsi="Calibri" w:cs="Calibri"/>
                <w:color w:val="000000"/>
              </w:rPr>
            </w:pPr>
            <w:r w:rsidRPr="002A09B6">
              <w:rPr>
                <w:rFonts w:ascii="Calibri" w:eastAsia="Aptos" w:hAnsi="Calibri" w:cs="Calibri"/>
                <w:color w:val="000000"/>
              </w:rPr>
              <w:t>20</w:t>
            </w:r>
            <w:r>
              <w:rPr>
                <w:rFonts w:ascii="Calibri" w:eastAsia="Aptos" w:hAnsi="Calibri" w:cs="Calibri"/>
                <w:color w:val="000000"/>
              </w:rPr>
              <w:t xml:space="preserve"> Box</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A3C0BB" w14:textId="73C5FD2E" w:rsidR="002A09B6" w:rsidRPr="002A09B6" w:rsidRDefault="00A01C1A" w:rsidP="002A09B6">
            <w:pPr>
              <w:jc w:val="center"/>
              <w:rPr>
                <w:rFonts w:ascii="Calibri" w:eastAsia="Aptos" w:hAnsi="Calibri" w:cs="Calibri"/>
                <w:color w:val="000000"/>
              </w:rPr>
            </w:pPr>
            <w:r w:rsidRPr="002A09B6">
              <w:rPr>
                <w:rFonts w:ascii="Calibri" w:eastAsia="Aptos" w:hAnsi="Calibri" w:cs="Calibri"/>
                <w:color w:val="000000"/>
              </w:rPr>
              <w:t>20</w:t>
            </w:r>
            <w:r>
              <w:rPr>
                <w:rFonts w:ascii="Calibri" w:eastAsia="Aptos" w:hAnsi="Calibri" w:cs="Calibri"/>
                <w:color w:val="000000"/>
              </w:rPr>
              <w:t xml:space="preserve"> Box</w:t>
            </w:r>
          </w:p>
        </w:tc>
      </w:tr>
      <w:tr w:rsidR="002A09B6" w:rsidRPr="002A09B6" w14:paraId="05D79479" w14:textId="77777777" w:rsidTr="00913E5A">
        <w:trPr>
          <w:trHeight w:val="290"/>
        </w:trPr>
        <w:tc>
          <w:tcPr>
            <w:tcW w:w="25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C961A7" w14:textId="77777777" w:rsidR="002A09B6" w:rsidRPr="002A09B6" w:rsidRDefault="002A09B6" w:rsidP="002A09B6">
            <w:pPr>
              <w:jc w:val="left"/>
              <w:rPr>
                <w:rFonts w:ascii="Calibri" w:eastAsia="Aptos" w:hAnsi="Calibri" w:cs="Calibri"/>
                <w:color w:val="000000"/>
              </w:rPr>
            </w:pPr>
            <w:r w:rsidRPr="002A09B6">
              <w:rPr>
                <w:rFonts w:ascii="Calibri" w:eastAsia="Aptos" w:hAnsi="Calibri" w:cs="Calibri"/>
                <w:color w:val="000000"/>
              </w:rPr>
              <w:t>Kutaisi</w:t>
            </w:r>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B429D5" w14:textId="4634BE32" w:rsidR="002A09B6" w:rsidRPr="002A09B6" w:rsidRDefault="00945EB4" w:rsidP="002A09B6">
            <w:pPr>
              <w:jc w:val="center"/>
              <w:rPr>
                <w:rFonts w:ascii="Calibri" w:eastAsia="Aptos" w:hAnsi="Calibri" w:cs="Calibri"/>
                <w:color w:val="000000"/>
              </w:rPr>
            </w:pPr>
            <w:r w:rsidRPr="002A09B6">
              <w:rPr>
                <w:rFonts w:ascii="Calibri" w:eastAsia="Aptos" w:hAnsi="Calibri" w:cs="Calibri"/>
                <w:color w:val="000000"/>
              </w:rPr>
              <w:t>20</w:t>
            </w:r>
            <w:r>
              <w:rPr>
                <w:rFonts w:ascii="Calibri" w:eastAsia="Aptos" w:hAnsi="Calibri" w:cs="Calibri"/>
                <w:color w:val="000000"/>
              </w:rPr>
              <w:t xml:space="preserve"> Box</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B599BC" w14:textId="363B2E6B" w:rsidR="002A09B6" w:rsidRPr="002A09B6" w:rsidRDefault="00A01C1A" w:rsidP="002A09B6">
            <w:pPr>
              <w:jc w:val="center"/>
              <w:rPr>
                <w:rFonts w:ascii="Calibri" w:eastAsia="Aptos" w:hAnsi="Calibri" w:cs="Calibri"/>
                <w:color w:val="000000"/>
              </w:rPr>
            </w:pPr>
            <w:r w:rsidRPr="002A09B6">
              <w:rPr>
                <w:rFonts w:ascii="Calibri" w:eastAsia="Aptos" w:hAnsi="Calibri" w:cs="Calibri"/>
                <w:color w:val="000000"/>
              </w:rPr>
              <w:t>20</w:t>
            </w:r>
            <w:r>
              <w:rPr>
                <w:rFonts w:ascii="Calibri" w:eastAsia="Aptos" w:hAnsi="Calibri" w:cs="Calibri"/>
                <w:color w:val="000000"/>
              </w:rPr>
              <w:t xml:space="preserve"> Box</w:t>
            </w:r>
          </w:p>
        </w:tc>
      </w:tr>
      <w:tr w:rsidR="002A09B6" w:rsidRPr="002A09B6" w14:paraId="14BA2B6F" w14:textId="77777777" w:rsidTr="00913E5A">
        <w:trPr>
          <w:trHeight w:val="290"/>
        </w:trPr>
        <w:tc>
          <w:tcPr>
            <w:tcW w:w="25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678AE6" w14:textId="77777777" w:rsidR="002A09B6" w:rsidRPr="002A09B6" w:rsidRDefault="002A09B6" w:rsidP="002A09B6">
            <w:pPr>
              <w:jc w:val="left"/>
              <w:rPr>
                <w:rFonts w:ascii="Calibri" w:eastAsia="Aptos" w:hAnsi="Calibri" w:cs="Calibri"/>
                <w:color w:val="000000"/>
              </w:rPr>
            </w:pPr>
            <w:proofErr w:type="spellStart"/>
            <w:r w:rsidRPr="002A09B6">
              <w:rPr>
                <w:rFonts w:ascii="Calibri" w:eastAsia="Aptos" w:hAnsi="Calibri" w:cs="Calibri"/>
                <w:color w:val="000000"/>
              </w:rPr>
              <w:t>Tskaltubo</w:t>
            </w:r>
            <w:proofErr w:type="spellEnd"/>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486216" w14:textId="706F653B" w:rsidR="002A09B6" w:rsidRPr="002A09B6" w:rsidRDefault="00A01C1A" w:rsidP="002A09B6">
            <w:pPr>
              <w:jc w:val="center"/>
              <w:rPr>
                <w:rFonts w:ascii="Calibri" w:eastAsia="Aptos" w:hAnsi="Calibri" w:cs="Calibri"/>
                <w:color w:val="000000"/>
              </w:rPr>
            </w:pPr>
            <w:r w:rsidRPr="002A09B6">
              <w:rPr>
                <w:rFonts w:ascii="Calibri" w:eastAsia="Aptos" w:hAnsi="Calibri" w:cs="Calibri"/>
                <w:color w:val="000000"/>
              </w:rPr>
              <w:t>20</w:t>
            </w:r>
            <w:r>
              <w:rPr>
                <w:rFonts w:ascii="Calibri" w:eastAsia="Aptos" w:hAnsi="Calibri" w:cs="Calibri"/>
                <w:color w:val="000000"/>
              </w:rPr>
              <w:t xml:space="preserve"> Box</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E7B93D" w14:textId="2A910EE1" w:rsidR="002A09B6" w:rsidRPr="002A09B6" w:rsidRDefault="00A01C1A" w:rsidP="002A09B6">
            <w:pPr>
              <w:jc w:val="center"/>
              <w:rPr>
                <w:rFonts w:ascii="Calibri" w:eastAsia="Aptos" w:hAnsi="Calibri" w:cs="Calibri"/>
                <w:color w:val="000000"/>
              </w:rPr>
            </w:pPr>
            <w:r w:rsidRPr="002A09B6">
              <w:rPr>
                <w:rFonts w:ascii="Calibri" w:eastAsia="Aptos" w:hAnsi="Calibri" w:cs="Calibri"/>
                <w:color w:val="000000"/>
              </w:rPr>
              <w:t>20</w:t>
            </w:r>
            <w:r>
              <w:rPr>
                <w:rFonts w:ascii="Calibri" w:eastAsia="Aptos" w:hAnsi="Calibri" w:cs="Calibri"/>
                <w:color w:val="000000"/>
              </w:rPr>
              <w:t xml:space="preserve"> Box</w:t>
            </w:r>
          </w:p>
        </w:tc>
      </w:tr>
      <w:tr w:rsidR="002A09B6" w:rsidRPr="002A09B6" w14:paraId="3967F96E" w14:textId="77777777" w:rsidTr="00913E5A">
        <w:trPr>
          <w:trHeight w:val="290"/>
        </w:trPr>
        <w:tc>
          <w:tcPr>
            <w:tcW w:w="251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52105BC" w14:textId="610FEE54" w:rsidR="002A09B6" w:rsidRPr="002A09B6" w:rsidRDefault="002A09B6" w:rsidP="002A09B6">
            <w:pPr>
              <w:jc w:val="left"/>
              <w:rPr>
                <w:rFonts w:ascii="Calibri" w:eastAsia="Aptos" w:hAnsi="Calibri" w:cs="Calibri"/>
                <w:b/>
                <w:bCs/>
                <w:color w:val="000000"/>
              </w:rPr>
            </w:pPr>
            <w:r w:rsidRPr="002A09B6">
              <w:rPr>
                <w:rFonts w:ascii="Calibri" w:eastAsia="Aptos" w:hAnsi="Calibri" w:cs="Calibri"/>
                <w:b/>
                <w:bCs/>
                <w:color w:val="000000"/>
              </w:rPr>
              <w:t>Total</w:t>
            </w:r>
            <w:r w:rsidR="00913E5A">
              <w:rPr>
                <w:rFonts w:ascii="Calibri" w:eastAsia="Aptos" w:hAnsi="Calibri" w:cs="Calibri"/>
                <w:b/>
                <w:bCs/>
                <w:color w:val="000000"/>
              </w:rPr>
              <w:t xml:space="preserve"> for </w:t>
            </w:r>
            <w:proofErr w:type="spellStart"/>
            <w:r w:rsidR="00913E5A">
              <w:rPr>
                <w:rFonts w:ascii="Calibri" w:eastAsia="Aptos" w:hAnsi="Calibri" w:cs="Calibri"/>
                <w:b/>
                <w:bCs/>
                <w:color w:val="000000"/>
              </w:rPr>
              <w:t>Imereti</w:t>
            </w:r>
            <w:proofErr w:type="spellEnd"/>
            <w:r w:rsidR="00913E5A">
              <w:rPr>
                <w:rFonts w:ascii="Calibri" w:eastAsia="Aptos" w:hAnsi="Calibri" w:cs="Calibri"/>
                <w:b/>
                <w:bCs/>
                <w:color w:val="000000"/>
              </w:rPr>
              <w:t xml:space="preserve"> Region</w:t>
            </w:r>
          </w:p>
        </w:tc>
        <w:tc>
          <w:tcPr>
            <w:tcW w:w="270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EE5D0EB" w14:textId="77777777" w:rsidR="002A09B6" w:rsidRPr="002A09B6" w:rsidRDefault="002A09B6" w:rsidP="002A09B6">
            <w:pPr>
              <w:jc w:val="center"/>
              <w:rPr>
                <w:rFonts w:ascii="Calibri" w:eastAsia="Aptos" w:hAnsi="Calibri" w:cs="Calibri"/>
                <w:b/>
                <w:bCs/>
                <w:color w:val="000000"/>
              </w:rPr>
            </w:pPr>
            <w:r w:rsidRPr="002A09B6">
              <w:rPr>
                <w:rFonts w:ascii="Calibri" w:eastAsia="Aptos" w:hAnsi="Calibri" w:cs="Calibri"/>
                <w:b/>
                <w:bCs/>
                <w:color w:val="000000"/>
              </w:rPr>
              <w:t>60</w:t>
            </w:r>
          </w:p>
        </w:tc>
        <w:tc>
          <w:tcPr>
            <w:tcW w:w="423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18C961E" w14:textId="3C0D3203" w:rsidR="002A09B6" w:rsidRPr="002A09B6" w:rsidRDefault="00945EB4" w:rsidP="002A09B6">
            <w:pPr>
              <w:jc w:val="center"/>
              <w:rPr>
                <w:rFonts w:ascii="Calibri" w:eastAsia="Aptos" w:hAnsi="Calibri" w:cs="Calibri"/>
                <w:b/>
                <w:bCs/>
                <w:color w:val="000000"/>
              </w:rPr>
            </w:pPr>
            <w:r>
              <w:rPr>
                <w:rFonts w:ascii="Calibri" w:eastAsia="Aptos" w:hAnsi="Calibri" w:cs="Calibri"/>
                <w:b/>
                <w:bCs/>
                <w:color w:val="000000"/>
              </w:rPr>
              <w:t xml:space="preserve"> </w:t>
            </w:r>
            <w:r w:rsidR="002A09B6" w:rsidRPr="002A09B6">
              <w:rPr>
                <w:rFonts w:ascii="Calibri" w:eastAsia="Aptos" w:hAnsi="Calibri" w:cs="Calibri"/>
                <w:b/>
                <w:bCs/>
                <w:color w:val="000000"/>
              </w:rPr>
              <w:t>60</w:t>
            </w:r>
          </w:p>
        </w:tc>
      </w:tr>
      <w:tr w:rsidR="002A09B6" w:rsidRPr="002A09B6" w14:paraId="6B47F362" w14:textId="77777777" w:rsidTr="00913E5A">
        <w:trPr>
          <w:trHeight w:val="290"/>
        </w:trPr>
        <w:tc>
          <w:tcPr>
            <w:tcW w:w="9440" w:type="dxa"/>
            <w:gridSpan w:val="3"/>
            <w:tcBorders>
              <w:top w:val="nil"/>
              <w:left w:val="single" w:sz="8" w:space="0" w:color="auto"/>
              <w:bottom w:val="single" w:sz="8" w:space="0" w:color="auto"/>
              <w:right w:val="single" w:sz="8" w:space="0" w:color="auto"/>
            </w:tcBorders>
            <w:shd w:val="clear" w:color="auto" w:fill="C5E0B3" w:themeFill="accent6" w:themeFillTint="66"/>
            <w:noWrap/>
            <w:tcMar>
              <w:top w:w="0" w:type="dxa"/>
              <w:left w:w="108" w:type="dxa"/>
              <w:bottom w:w="0" w:type="dxa"/>
              <w:right w:w="108" w:type="dxa"/>
            </w:tcMar>
            <w:vAlign w:val="bottom"/>
            <w:hideMark/>
          </w:tcPr>
          <w:p w14:paraId="64D8C69A" w14:textId="5EB89CB0" w:rsidR="002A09B6" w:rsidRPr="002A09B6" w:rsidRDefault="0044093D" w:rsidP="002A09B6">
            <w:pPr>
              <w:jc w:val="left"/>
              <w:rPr>
                <w:rFonts w:ascii="Calibri" w:eastAsia="Aptos" w:hAnsi="Calibri" w:cs="Calibri"/>
                <w:b/>
                <w:bCs/>
                <w:color w:val="000000"/>
              </w:rPr>
            </w:pPr>
            <w:r>
              <w:rPr>
                <w:rFonts w:ascii="Calibri" w:eastAsia="Aptos" w:hAnsi="Calibri" w:cs="Calibri"/>
                <w:b/>
                <w:bCs/>
                <w:color w:val="000000"/>
              </w:rPr>
              <w:t xml:space="preserve">                                                                       </w:t>
            </w:r>
            <w:r w:rsidR="00A40308">
              <w:rPr>
                <w:rFonts w:ascii="Calibri" w:eastAsia="Aptos" w:hAnsi="Calibri" w:cs="Calibri"/>
                <w:b/>
                <w:bCs/>
                <w:color w:val="000000"/>
              </w:rPr>
              <w:t xml:space="preserve">   </w:t>
            </w:r>
            <w:r w:rsidR="002A09B6" w:rsidRPr="002A09B6">
              <w:rPr>
                <w:rFonts w:ascii="Calibri" w:eastAsia="Aptos" w:hAnsi="Calibri" w:cs="Calibri"/>
                <w:b/>
                <w:bCs/>
                <w:color w:val="000000"/>
              </w:rPr>
              <w:t>Samegrelo</w:t>
            </w:r>
            <w:r w:rsidR="005B55CE">
              <w:rPr>
                <w:rFonts w:ascii="Calibri" w:eastAsia="Aptos" w:hAnsi="Calibri" w:cs="Calibri"/>
                <w:b/>
                <w:bCs/>
                <w:color w:val="000000"/>
              </w:rPr>
              <w:t xml:space="preserve"> Region</w:t>
            </w:r>
          </w:p>
        </w:tc>
      </w:tr>
      <w:tr w:rsidR="002A09B6" w:rsidRPr="002A09B6" w14:paraId="6B3C07EB" w14:textId="77777777" w:rsidTr="00913E5A">
        <w:trPr>
          <w:trHeight w:val="290"/>
        </w:trPr>
        <w:tc>
          <w:tcPr>
            <w:tcW w:w="25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50F6F4" w14:textId="77777777" w:rsidR="002A09B6" w:rsidRPr="002A09B6" w:rsidRDefault="002A09B6" w:rsidP="002A09B6">
            <w:pPr>
              <w:jc w:val="left"/>
              <w:rPr>
                <w:rFonts w:ascii="Calibri" w:eastAsia="Aptos" w:hAnsi="Calibri" w:cs="Calibri"/>
                <w:color w:val="000000"/>
              </w:rPr>
            </w:pPr>
            <w:proofErr w:type="spellStart"/>
            <w:r w:rsidRPr="002A09B6">
              <w:rPr>
                <w:rFonts w:ascii="Calibri" w:eastAsia="Aptos" w:hAnsi="Calibri" w:cs="Calibri"/>
                <w:color w:val="000000"/>
              </w:rPr>
              <w:t>Senaki</w:t>
            </w:r>
            <w:proofErr w:type="spellEnd"/>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1ECE53" w14:textId="2ACFFF23" w:rsidR="002A09B6" w:rsidRPr="002A09B6" w:rsidRDefault="002A09B6" w:rsidP="002A09B6">
            <w:pPr>
              <w:jc w:val="center"/>
              <w:rPr>
                <w:rFonts w:ascii="Calibri" w:eastAsia="Aptos" w:hAnsi="Calibri" w:cs="Calibri"/>
                <w:color w:val="000000"/>
              </w:rPr>
            </w:pPr>
            <w:r w:rsidRPr="002A09B6">
              <w:rPr>
                <w:rFonts w:ascii="Calibri" w:eastAsia="Aptos" w:hAnsi="Calibri" w:cs="Calibri"/>
                <w:color w:val="000000"/>
              </w:rPr>
              <w:t>20</w:t>
            </w:r>
            <w:r w:rsidR="00A01C1A">
              <w:rPr>
                <w:rFonts w:ascii="Calibri" w:eastAsia="Aptos" w:hAnsi="Calibri" w:cs="Calibri"/>
                <w:color w:val="000000"/>
              </w:rPr>
              <w:t xml:space="preserve"> Box</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DE1E45" w14:textId="0BBAD88C" w:rsidR="002A09B6" w:rsidRPr="002A09B6" w:rsidRDefault="002A09B6" w:rsidP="002A09B6">
            <w:pPr>
              <w:jc w:val="center"/>
              <w:rPr>
                <w:rFonts w:ascii="Calibri" w:eastAsia="Aptos" w:hAnsi="Calibri" w:cs="Calibri"/>
                <w:color w:val="000000"/>
              </w:rPr>
            </w:pPr>
            <w:r w:rsidRPr="002A09B6">
              <w:rPr>
                <w:rFonts w:ascii="Calibri" w:eastAsia="Aptos" w:hAnsi="Calibri" w:cs="Calibri"/>
                <w:color w:val="000000"/>
              </w:rPr>
              <w:t>20</w:t>
            </w:r>
            <w:r w:rsidR="00A01C1A">
              <w:rPr>
                <w:rFonts w:ascii="Calibri" w:eastAsia="Aptos" w:hAnsi="Calibri" w:cs="Calibri"/>
                <w:color w:val="000000"/>
              </w:rPr>
              <w:t xml:space="preserve"> Box</w:t>
            </w:r>
          </w:p>
        </w:tc>
      </w:tr>
      <w:tr w:rsidR="002A09B6" w:rsidRPr="002A09B6" w14:paraId="1981CBF6" w14:textId="77777777" w:rsidTr="00913E5A">
        <w:trPr>
          <w:trHeight w:val="290"/>
        </w:trPr>
        <w:tc>
          <w:tcPr>
            <w:tcW w:w="25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08ADD1" w14:textId="77777777" w:rsidR="002A09B6" w:rsidRPr="002A09B6" w:rsidRDefault="002A09B6" w:rsidP="002A09B6">
            <w:pPr>
              <w:jc w:val="left"/>
              <w:rPr>
                <w:rFonts w:ascii="Calibri" w:eastAsia="Aptos" w:hAnsi="Calibri" w:cs="Calibri"/>
                <w:color w:val="000000"/>
              </w:rPr>
            </w:pPr>
            <w:r w:rsidRPr="002A09B6">
              <w:rPr>
                <w:rFonts w:ascii="Calibri" w:eastAsia="Aptos" w:hAnsi="Calibri" w:cs="Calibri"/>
                <w:color w:val="000000"/>
              </w:rPr>
              <w:t>Poti</w:t>
            </w:r>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01170C" w14:textId="4998BD1F" w:rsidR="002A09B6" w:rsidRPr="002A09B6" w:rsidRDefault="002A09B6" w:rsidP="002A09B6">
            <w:pPr>
              <w:jc w:val="center"/>
              <w:rPr>
                <w:rFonts w:ascii="Calibri" w:eastAsia="Aptos" w:hAnsi="Calibri" w:cs="Calibri"/>
                <w:color w:val="000000"/>
              </w:rPr>
            </w:pPr>
            <w:r w:rsidRPr="002A09B6">
              <w:rPr>
                <w:rFonts w:ascii="Calibri" w:eastAsia="Aptos" w:hAnsi="Calibri" w:cs="Calibri"/>
                <w:color w:val="000000"/>
              </w:rPr>
              <w:t>40</w:t>
            </w:r>
            <w:r w:rsidR="00A01C1A">
              <w:rPr>
                <w:rFonts w:ascii="Calibri" w:eastAsia="Aptos" w:hAnsi="Calibri" w:cs="Calibri"/>
                <w:color w:val="000000"/>
              </w:rPr>
              <w:t xml:space="preserve"> Box</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DE0566" w14:textId="55A54DB1" w:rsidR="002A09B6" w:rsidRPr="002A09B6" w:rsidRDefault="002A09B6" w:rsidP="002A09B6">
            <w:pPr>
              <w:jc w:val="center"/>
              <w:rPr>
                <w:rFonts w:ascii="Calibri" w:eastAsia="Aptos" w:hAnsi="Calibri" w:cs="Calibri"/>
                <w:color w:val="000000"/>
              </w:rPr>
            </w:pPr>
            <w:r w:rsidRPr="002A09B6">
              <w:rPr>
                <w:rFonts w:ascii="Calibri" w:eastAsia="Aptos" w:hAnsi="Calibri" w:cs="Calibri"/>
                <w:color w:val="000000"/>
              </w:rPr>
              <w:t>40</w:t>
            </w:r>
            <w:r w:rsidR="00A01C1A">
              <w:rPr>
                <w:rFonts w:ascii="Calibri" w:eastAsia="Aptos" w:hAnsi="Calibri" w:cs="Calibri"/>
                <w:color w:val="000000"/>
              </w:rPr>
              <w:t xml:space="preserve"> Box</w:t>
            </w:r>
          </w:p>
        </w:tc>
      </w:tr>
      <w:tr w:rsidR="002A09B6" w:rsidRPr="002A09B6" w14:paraId="56CD27FB" w14:textId="77777777" w:rsidTr="00913E5A">
        <w:trPr>
          <w:trHeight w:val="290"/>
        </w:trPr>
        <w:tc>
          <w:tcPr>
            <w:tcW w:w="25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7A4ECC" w14:textId="77777777" w:rsidR="002A09B6" w:rsidRPr="002A09B6" w:rsidRDefault="002A09B6" w:rsidP="002A09B6">
            <w:pPr>
              <w:jc w:val="left"/>
              <w:rPr>
                <w:rFonts w:ascii="Calibri" w:eastAsia="Aptos" w:hAnsi="Calibri" w:cs="Calibri"/>
                <w:color w:val="000000"/>
              </w:rPr>
            </w:pPr>
            <w:r w:rsidRPr="002A09B6">
              <w:rPr>
                <w:rFonts w:ascii="Calibri" w:eastAsia="Aptos" w:hAnsi="Calibri" w:cs="Calibri"/>
                <w:color w:val="000000"/>
              </w:rPr>
              <w:t>Zugdidi</w:t>
            </w:r>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2DA4F4" w14:textId="528353B3" w:rsidR="002A09B6" w:rsidRPr="002A09B6" w:rsidRDefault="002A09B6" w:rsidP="002A09B6">
            <w:pPr>
              <w:jc w:val="center"/>
              <w:rPr>
                <w:rFonts w:ascii="Calibri" w:eastAsia="Aptos" w:hAnsi="Calibri" w:cs="Calibri"/>
                <w:color w:val="000000"/>
              </w:rPr>
            </w:pPr>
            <w:r w:rsidRPr="002A09B6">
              <w:rPr>
                <w:rFonts w:ascii="Calibri" w:eastAsia="Aptos" w:hAnsi="Calibri" w:cs="Calibri"/>
                <w:color w:val="000000"/>
              </w:rPr>
              <w:t>80</w:t>
            </w:r>
            <w:r w:rsidR="00A01C1A">
              <w:rPr>
                <w:rFonts w:ascii="Calibri" w:eastAsia="Aptos" w:hAnsi="Calibri" w:cs="Calibri"/>
                <w:color w:val="000000"/>
              </w:rPr>
              <w:t xml:space="preserve"> Box</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1DEB00" w14:textId="1D662337" w:rsidR="002A09B6" w:rsidRPr="002A09B6" w:rsidRDefault="002A09B6" w:rsidP="002A09B6">
            <w:pPr>
              <w:jc w:val="center"/>
              <w:rPr>
                <w:rFonts w:ascii="Calibri" w:eastAsia="Aptos" w:hAnsi="Calibri" w:cs="Calibri"/>
                <w:color w:val="000000"/>
              </w:rPr>
            </w:pPr>
            <w:r w:rsidRPr="002A09B6">
              <w:rPr>
                <w:rFonts w:ascii="Calibri" w:eastAsia="Aptos" w:hAnsi="Calibri" w:cs="Calibri"/>
                <w:color w:val="000000"/>
              </w:rPr>
              <w:t>80</w:t>
            </w:r>
            <w:r w:rsidR="00A01C1A">
              <w:rPr>
                <w:rFonts w:ascii="Calibri" w:eastAsia="Aptos" w:hAnsi="Calibri" w:cs="Calibri"/>
                <w:color w:val="000000"/>
              </w:rPr>
              <w:t xml:space="preserve"> Box</w:t>
            </w:r>
          </w:p>
        </w:tc>
      </w:tr>
      <w:tr w:rsidR="002A09B6" w:rsidRPr="002A09B6" w14:paraId="6AC0ED33" w14:textId="77777777" w:rsidTr="00913E5A">
        <w:trPr>
          <w:trHeight w:val="290"/>
        </w:trPr>
        <w:tc>
          <w:tcPr>
            <w:tcW w:w="251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7839EE1" w14:textId="3AA21F6D" w:rsidR="002A09B6" w:rsidRPr="002A09B6" w:rsidRDefault="002A09B6" w:rsidP="002A09B6">
            <w:pPr>
              <w:jc w:val="left"/>
              <w:rPr>
                <w:rFonts w:ascii="Calibri" w:eastAsia="Aptos" w:hAnsi="Calibri" w:cs="Calibri"/>
                <w:b/>
                <w:bCs/>
                <w:color w:val="000000"/>
              </w:rPr>
            </w:pPr>
            <w:r w:rsidRPr="002A09B6">
              <w:rPr>
                <w:rFonts w:ascii="Calibri" w:eastAsia="Aptos" w:hAnsi="Calibri" w:cs="Calibri"/>
                <w:b/>
                <w:bCs/>
                <w:color w:val="000000"/>
              </w:rPr>
              <w:t>Total</w:t>
            </w:r>
            <w:r w:rsidR="00913E5A">
              <w:rPr>
                <w:rFonts w:ascii="Calibri" w:eastAsia="Aptos" w:hAnsi="Calibri" w:cs="Calibri"/>
                <w:b/>
                <w:bCs/>
                <w:color w:val="000000"/>
              </w:rPr>
              <w:t xml:space="preserve"> for Samegrelo Region</w:t>
            </w:r>
          </w:p>
        </w:tc>
        <w:tc>
          <w:tcPr>
            <w:tcW w:w="270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F72D749" w14:textId="77777777" w:rsidR="002A09B6" w:rsidRPr="002A09B6" w:rsidRDefault="002A09B6" w:rsidP="002A09B6">
            <w:pPr>
              <w:jc w:val="center"/>
              <w:rPr>
                <w:rFonts w:ascii="Calibri" w:eastAsia="Aptos" w:hAnsi="Calibri" w:cs="Calibri"/>
                <w:b/>
                <w:bCs/>
                <w:color w:val="000000"/>
              </w:rPr>
            </w:pPr>
            <w:r w:rsidRPr="002A09B6">
              <w:rPr>
                <w:rFonts w:ascii="Calibri" w:eastAsia="Aptos" w:hAnsi="Calibri" w:cs="Calibri"/>
                <w:b/>
                <w:bCs/>
                <w:color w:val="000000"/>
              </w:rPr>
              <w:t>140</w:t>
            </w:r>
          </w:p>
        </w:tc>
        <w:tc>
          <w:tcPr>
            <w:tcW w:w="423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3B9D22D" w14:textId="77777777" w:rsidR="002A09B6" w:rsidRPr="002A09B6" w:rsidRDefault="002A09B6" w:rsidP="002A09B6">
            <w:pPr>
              <w:jc w:val="center"/>
              <w:rPr>
                <w:rFonts w:ascii="Calibri" w:eastAsia="Aptos" w:hAnsi="Calibri" w:cs="Calibri"/>
                <w:b/>
                <w:bCs/>
                <w:color w:val="000000"/>
              </w:rPr>
            </w:pPr>
            <w:r w:rsidRPr="002A09B6">
              <w:rPr>
                <w:rFonts w:ascii="Calibri" w:eastAsia="Aptos" w:hAnsi="Calibri" w:cs="Calibri"/>
                <w:b/>
                <w:bCs/>
                <w:color w:val="000000"/>
              </w:rPr>
              <w:t>140</w:t>
            </w:r>
          </w:p>
        </w:tc>
      </w:tr>
      <w:tr w:rsidR="002A09B6" w:rsidRPr="002A09B6" w14:paraId="0F29F322" w14:textId="77777777" w:rsidTr="00913E5A">
        <w:trPr>
          <w:trHeight w:val="290"/>
        </w:trPr>
        <w:tc>
          <w:tcPr>
            <w:tcW w:w="2510" w:type="dxa"/>
            <w:tcBorders>
              <w:top w:val="nil"/>
              <w:left w:val="single" w:sz="8" w:space="0" w:color="auto"/>
              <w:bottom w:val="single" w:sz="8" w:space="0" w:color="auto"/>
              <w:right w:val="single" w:sz="8" w:space="0" w:color="auto"/>
            </w:tcBorders>
            <w:shd w:val="clear" w:color="auto" w:fill="808080" w:themeFill="background1" w:themeFillShade="80"/>
            <w:noWrap/>
            <w:tcMar>
              <w:top w:w="0" w:type="dxa"/>
              <w:left w:w="108" w:type="dxa"/>
              <w:bottom w:w="0" w:type="dxa"/>
              <w:right w:w="108" w:type="dxa"/>
            </w:tcMar>
            <w:vAlign w:val="bottom"/>
            <w:hideMark/>
          </w:tcPr>
          <w:p w14:paraId="0658AA1A" w14:textId="77777777" w:rsidR="002A09B6" w:rsidRPr="002A09B6" w:rsidRDefault="002A09B6" w:rsidP="002A09B6">
            <w:pPr>
              <w:jc w:val="left"/>
              <w:rPr>
                <w:rFonts w:ascii="Calibri" w:eastAsia="Aptos" w:hAnsi="Calibri" w:cs="Calibri"/>
                <w:b/>
                <w:bCs/>
                <w:color w:val="000000"/>
              </w:rPr>
            </w:pPr>
            <w:r w:rsidRPr="002A09B6">
              <w:rPr>
                <w:rFonts w:ascii="Calibri" w:eastAsia="Aptos" w:hAnsi="Calibri" w:cs="Calibri"/>
                <w:b/>
                <w:bCs/>
                <w:color w:val="000000"/>
              </w:rPr>
              <w:t>GRAND TOTAL</w:t>
            </w:r>
          </w:p>
        </w:tc>
        <w:tc>
          <w:tcPr>
            <w:tcW w:w="2700" w:type="dxa"/>
            <w:tcBorders>
              <w:top w:val="nil"/>
              <w:left w:val="nil"/>
              <w:bottom w:val="single" w:sz="8" w:space="0" w:color="auto"/>
              <w:right w:val="single" w:sz="8" w:space="0" w:color="auto"/>
            </w:tcBorders>
            <w:shd w:val="clear" w:color="auto" w:fill="808080" w:themeFill="background1" w:themeFillShade="80"/>
            <w:noWrap/>
            <w:tcMar>
              <w:top w:w="0" w:type="dxa"/>
              <w:left w:w="108" w:type="dxa"/>
              <w:bottom w:w="0" w:type="dxa"/>
              <w:right w:w="108" w:type="dxa"/>
            </w:tcMar>
            <w:vAlign w:val="bottom"/>
            <w:hideMark/>
          </w:tcPr>
          <w:p w14:paraId="1282627E" w14:textId="77777777" w:rsidR="002A09B6" w:rsidRPr="002A09B6" w:rsidRDefault="002A09B6" w:rsidP="002A09B6">
            <w:pPr>
              <w:jc w:val="center"/>
              <w:rPr>
                <w:rFonts w:ascii="Calibri" w:eastAsia="Aptos" w:hAnsi="Calibri" w:cs="Calibri"/>
                <w:b/>
                <w:bCs/>
                <w:color w:val="000000"/>
              </w:rPr>
            </w:pPr>
            <w:r w:rsidRPr="002A09B6">
              <w:rPr>
                <w:rFonts w:ascii="Calibri" w:eastAsia="Aptos" w:hAnsi="Calibri" w:cs="Calibri"/>
                <w:b/>
                <w:bCs/>
                <w:color w:val="000000"/>
              </w:rPr>
              <w:t>200</w:t>
            </w:r>
          </w:p>
        </w:tc>
        <w:tc>
          <w:tcPr>
            <w:tcW w:w="4230" w:type="dxa"/>
            <w:tcBorders>
              <w:top w:val="nil"/>
              <w:left w:val="nil"/>
              <w:bottom w:val="single" w:sz="8" w:space="0" w:color="auto"/>
              <w:right w:val="single" w:sz="8" w:space="0" w:color="auto"/>
            </w:tcBorders>
            <w:shd w:val="clear" w:color="auto" w:fill="808080" w:themeFill="background1" w:themeFillShade="80"/>
            <w:noWrap/>
            <w:tcMar>
              <w:top w:w="0" w:type="dxa"/>
              <w:left w:w="108" w:type="dxa"/>
              <w:bottom w:w="0" w:type="dxa"/>
              <w:right w:w="108" w:type="dxa"/>
            </w:tcMar>
            <w:vAlign w:val="bottom"/>
            <w:hideMark/>
          </w:tcPr>
          <w:p w14:paraId="2F093458" w14:textId="77777777" w:rsidR="002A09B6" w:rsidRPr="002A09B6" w:rsidRDefault="002A09B6" w:rsidP="002A09B6">
            <w:pPr>
              <w:jc w:val="center"/>
              <w:rPr>
                <w:rFonts w:ascii="Calibri" w:eastAsia="Aptos" w:hAnsi="Calibri" w:cs="Calibri"/>
                <w:b/>
                <w:bCs/>
                <w:color w:val="000000"/>
              </w:rPr>
            </w:pPr>
            <w:r w:rsidRPr="002A09B6">
              <w:rPr>
                <w:rFonts w:ascii="Calibri" w:eastAsia="Aptos" w:hAnsi="Calibri" w:cs="Calibri"/>
                <w:b/>
                <w:bCs/>
                <w:color w:val="000000"/>
              </w:rPr>
              <w:t>200</w:t>
            </w:r>
          </w:p>
        </w:tc>
      </w:tr>
    </w:tbl>
    <w:p w14:paraId="1F30B38B" w14:textId="77777777" w:rsidR="00BC5FBC" w:rsidRDefault="00BC5FBC" w:rsidP="00034832">
      <w:pPr>
        <w:rPr>
          <w:rFonts w:ascii="Calibri" w:hAnsi="Calibri" w:cs="Arial"/>
          <w:color w:val="222222"/>
          <w:szCs w:val="22"/>
          <w:lang w:val="en-GB"/>
        </w:rPr>
      </w:pPr>
    </w:p>
    <w:p w14:paraId="0844F7EC" w14:textId="77777777" w:rsidR="003D7F45" w:rsidRDefault="003D7F45" w:rsidP="00034832">
      <w:pPr>
        <w:rPr>
          <w:rFonts w:ascii="Calibri" w:hAnsi="Calibri" w:cs="Arial"/>
          <w:color w:val="222222"/>
          <w:szCs w:val="22"/>
          <w:lang w:val="en-GB"/>
        </w:rPr>
      </w:pPr>
    </w:p>
    <w:p w14:paraId="56B934BA" w14:textId="5683D051" w:rsidR="003D7F45" w:rsidRPr="003432E3" w:rsidRDefault="003D7F45" w:rsidP="003D7F45">
      <w:pPr>
        <w:rPr>
          <w:rFonts w:ascii="Calibri" w:hAnsi="Calibri" w:cs="Arial"/>
          <w:b/>
          <w:bCs/>
          <w:color w:val="222222"/>
          <w:sz w:val="22"/>
          <w:szCs w:val="22"/>
          <w:lang w:val="en-GB"/>
        </w:rPr>
      </w:pPr>
      <w:r w:rsidRPr="003432E3">
        <w:rPr>
          <w:rFonts w:ascii="Calibri" w:hAnsi="Calibri" w:cs="Arial"/>
          <w:b/>
          <w:bCs/>
          <w:color w:val="222222"/>
          <w:sz w:val="22"/>
          <w:szCs w:val="22"/>
          <w:lang w:val="en-GB"/>
        </w:rPr>
        <w:t xml:space="preserve">DRC will provide the supplier with the list of exact </w:t>
      </w:r>
      <w:r w:rsidR="003935FA" w:rsidRPr="003432E3">
        <w:rPr>
          <w:rFonts w:ascii="Calibri" w:hAnsi="Calibri" w:cs="Arial"/>
          <w:b/>
          <w:bCs/>
          <w:color w:val="222222"/>
          <w:sz w:val="22"/>
          <w:szCs w:val="22"/>
          <w:lang w:val="en-GB"/>
        </w:rPr>
        <w:t xml:space="preserve">compositions </w:t>
      </w:r>
      <w:r w:rsidRPr="003432E3">
        <w:rPr>
          <w:rFonts w:ascii="Calibri" w:hAnsi="Calibri" w:cs="Arial"/>
          <w:b/>
          <w:bCs/>
          <w:color w:val="222222"/>
          <w:sz w:val="22"/>
          <w:szCs w:val="22"/>
          <w:lang w:val="en-GB"/>
        </w:rPr>
        <w:t>requested for each box during the contract award process.</w:t>
      </w:r>
    </w:p>
    <w:p w14:paraId="4D0582A5" w14:textId="77777777" w:rsidR="003D7F45" w:rsidRDefault="003D7F45" w:rsidP="00034832">
      <w:pPr>
        <w:rPr>
          <w:rFonts w:ascii="Calibri" w:hAnsi="Calibri" w:cs="Arial"/>
          <w:color w:val="222222"/>
          <w:szCs w:val="22"/>
          <w:lang w:val="en-GB"/>
        </w:rPr>
      </w:pPr>
    </w:p>
    <w:p w14:paraId="4C27728F" w14:textId="6771DC17" w:rsidR="004E50BA" w:rsidRPr="008A4A0F" w:rsidRDefault="004E50BA" w:rsidP="00034832">
      <w:pPr>
        <w:rPr>
          <w:rFonts w:ascii="Calibri" w:hAnsi="Calibri" w:cs="Arial"/>
          <w:color w:val="222222"/>
          <w:szCs w:val="22"/>
          <w:lang w:val="en-GB"/>
        </w:rPr>
      </w:pPr>
      <w:r>
        <w:rPr>
          <w:rFonts w:ascii="Calibri" w:hAnsi="Calibri" w:cs="Arial"/>
          <w:color w:val="222222"/>
          <w:szCs w:val="22"/>
          <w:lang w:val="en-GB"/>
        </w:rPr>
        <w:t xml:space="preserve">Your proposal must be expressed in </w:t>
      </w:r>
      <w:r w:rsidR="000C234F" w:rsidRPr="000E59D6">
        <w:rPr>
          <w:rFonts w:ascii="Calibri" w:hAnsi="Calibri" w:cs="Arial"/>
          <w:i/>
          <w:szCs w:val="22"/>
          <w:lang w:val="en-GB"/>
        </w:rPr>
        <w:t>English</w:t>
      </w:r>
      <w:r>
        <w:rPr>
          <w:rFonts w:ascii="Calibri" w:hAnsi="Calibri" w:cs="Arial"/>
          <w:color w:val="FF0000"/>
          <w:szCs w:val="22"/>
          <w:lang w:val="en-GB"/>
        </w:rPr>
        <w:t xml:space="preserve"> </w:t>
      </w:r>
      <w:r w:rsidRPr="008A4A0F">
        <w:rPr>
          <w:rFonts w:ascii="Calibri" w:hAnsi="Calibri" w:cs="Arial"/>
          <w:color w:val="222222"/>
          <w:szCs w:val="22"/>
          <w:lang w:val="en-GB"/>
        </w:rPr>
        <w:t>and valid for a minimum</w:t>
      </w:r>
      <w:r w:rsidR="000E59D6">
        <w:rPr>
          <w:rFonts w:ascii="Calibri" w:hAnsi="Calibri" w:cs="Arial"/>
          <w:color w:val="222222"/>
          <w:szCs w:val="22"/>
          <w:lang w:val="en-GB"/>
        </w:rPr>
        <w:t xml:space="preserve"> of </w:t>
      </w:r>
      <w:r w:rsidR="009605F1">
        <w:rPr>
          <w:rFonts w:ascii="Calibri" w:hAnsi="Calibri" w:cs="Arial"/>
          <w:color w:val="222222"/>
          <w:szCs w:val="22"/>
          <w:lang w:val="en-GB"/>
        </w:rPr>
        <w:t>15</w:t>
      </w:r>
      <w:r w:rsidR="000E59D6">
        <w:rPr>
          <w:rFonts w:ascii="Calibri" w:hAnsi="Calibri" w:cs="Arial"/>
          <w:color w:val="222222"/>
          <w:szCs w:val="22"/>
          <w:lang w:val="en-GB"/>
        </w:rPr>
        <w:t xml:space="preserve"> days </w:t>
      </w:r>
      <w:r w:rsidR="009E7224">
        <w:rPr>
          <w:rFonts w:ascii="Calibri" w:hAnsi="Calibri" w:cs="Arial"/>
          <w:color w:val="222222"/>
          <w:szCs w:val="22"/>
          <w:lang w:val="en-GB"/>
        </w:rPr>
        <w:t>after RFP</w:t>
      </w:r>
      <w:r w:rsidR="007A5441" w:rsidRPr="007A5441">
        <w:t xml:space="preserve"> </w:t>
      </w:r>
      <w:r w:rsidR="000E59D6">
        <w:rPr>
          <w:rFonts w:ascii="Calibri" w:hAnsi="Calibri" w:cs="Arial"/>
          <w:color w:val="222222"/>
          <w:szCs w:val="22"/>
          <w:lang w:val="en-GB"/>
        </w:rPr>
        <w:t>Closure.</w:t>
      </w:r>
    </w:p>
    <w:p w14:paraId="67804B83" w14:textId="41B2CDD4" w:rsidR="00040934" w:rsidRDefault="00040934" w:rsidP="00443A10">
      <w:pPr>
        <w:pStyle w:val="ColorfulList-Accent11"/>
        <w:shd w:val="clear" w:color="auto" w:fill="FFFFFF"/>
        <w:ind w:left="0"/>
        <w:rPr>
          <w:rFonts w:ascii="Calibri" w:hAnsi="Calibri" w:cs="Arial"/>
          <w:color w:val="222222"/>
          <w:szCs w:val="22"/>
          <w:lang w:val="en-GB"/>
        </w:rPr>
      </w:pPr>
    </w:p>
    <w:p w14:paraId="038F13E3" w14:textId="77777777" w:rsidR="008A4A0F" w:rsidRPr="00EE1B34" w:rsidRDefault="008A4A0F" w:rsidP="00443A10">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00141F35">
        <w:trPr>
          <w:trHeight w:val="261"/>
        </w:trPr>
        <w:tc>
          <w:tcPr>
            <w:tcW w:w="291" w:type="pct"/>
            <w:shd w:val="clear" w:color="auto" w:fill="D9D9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cPr>
          <w:p w14:paraId="7B9A3FF8" w14:textId="73C7CECA" w:rsidR="00141F35" w:rsidRPr="00141F35" w:rsidRDefault="00C95007" w:rsidP="008B6504">
            <w:pPr>
              <w:rPr>
                <w:rFonts w:ascii="Calibri" w:hAnsi="Calibri"/>
                <w:b/>
                <w:bCs/>
                <w:color w:val="000000"/>
              </w:rPr>
            </w:pPr>
            <w:r>
              <w:rPr>
                <w:rFonts w:ascii="Calibri" w:hAnsi="Calibri"/>
                <w:b/>
                <w:bCs/>
                <w:color w:val="000000"/>
              </w:rPr>
              <w:t xml:space="preserve">Time, date, </w:t>
            </w:r>
            <w:r w:rsidR="00E91600">
              <w:rPr>
                <w:rFonts w:ascii="Calibri" w:hAnsi="Calibri"/>
                <w:b/>
                <w:bCs/>
                <w:color w:val="000000"/>
              </w:rPr>
              <w:t xml:space="preserve">and </w:t>
            </w:r>
            <w:r>
              <w:rPr>
                <w:rFonts w:ascii="Calibri" w:hAnsi="Calibri"/>
                <w:b/>
                <w:bCs/>
                <w:color w:val="000000"/>
              </w:rPr>
              <w:t>address as appropriate</w:t>
            </w:r>
          </w:p>
        </w:tc>
      </w:tr>
      <w:tr w:rsidR="00141F35" w:rsidRPr="00EE1935" w14:paraId="192A9434" w14:textId="77777777" w:rsidTr="00141F35">
        <w:trPr>
          <w:trHeight w:val="261"/>
        </w:trPr>
        <w:tc>
          <w:tcPr>
            <w:tcW w:w="291" w:type="pct"/>
            <w:shd w:val="clear" w:color="auto" w:fill="D9D9D9"/>
          </w:tcPr>
          <w:p w14:paraId="595A6EBE"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cPr>
          <w:p w14:paraId="7D5746FC" w14:textId="0404B458" w:rsidR="00141F35" w:rsidRPr="00141F35" w:rsidRDefault="00764110" w:rsidP="008B6504">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RFP</w:t>
            </w:r>
            <w:r w:rsidR="00141F35" w:rsidRPr="00141F35">
              <w:rPr>
                <w:rFonts w:ascii="Calibri" w:eastAsia="Calibri" w:hAnsi="Calibri" w:cs="Calibri"/>
                <w:color w:val="000000"/>
                <w:sz w:val="20"/>
                <w:lang w:val="en-GB" w:eastAsia="en-GB"/>
              </w:rPr>
              <w:t xml:space="preserve"> published</w:t>
            </w:r>
          </w:p>
        </w:tc>
        <w:tc>
          <w:tcPr>
            <w:tcW w:w="2497" w:type="pct"/>
          </w:tcPr>
          <w:p w14:paraId="184B3B31" w14:textId="7DF4F39E" w:rsidR="00141F35" w:rsidRPr="00C95007" w:rsidRDefault="00B66F89" w:rsidP="008B6504">
            <w:pPr>
              <w:pStyle w:val="ACBody2"/>
              <w:tabs>
                <w:tab w:val="left" w:pos="7722"/>
              </w:tabs>
              <w:spacing w:after="0"/>
              <w:ind w:left="0"/>
              <w:jc w:val="left"/>
              <w:rPr>
                <w:rFonts w:ascii="Calibri" w:eastAsia="Calibri" w:hAnsi="Calibri" w:cs="Calibri"/>
                <w:sz w:val="20"/>
                <w:highlight w:val="yellow"/>
                <w:lang w:val="en-GB" w:eastAsia="en-GB"/>
              </w:rPr>
            </w:pPr>
            <w:r w:rsidRPr="00B66F89">
              <w:rPr>
                <w:rFonts w:ascii="Calibri" w:eastAsia="Calibri" w:hAnsi="Calibri" w:cs="Calibri"/>
                <w:sz w:val="20"/>
                <w:lang w:val="en-GB" w:eastAsia="en-GB"/>
              </w:rPr>
              <w:t>March</w:t>
            </w:r>
            <w:r w:rsidR="00DA3D5A">
              <w:rPr>
                <w:rFonts w:ascii="Calibri" w:eastAsia="Calibri" w:hAnsi="Calibri" w:cs="Calibri"/>
                <w:sz w:val="20"/>
                <w:lang w:val="en-GB" w:eastAsia="en-GB"/>
              </w:rPr>
              <w:t xml:space="preserve"> </w:t>
            </w:r>
            <w:r w:rsidR="003D7F45">
              <w:rPr>
                <w:rFonts w:ascii="Calibri" w:eastAsia="Calibri" w:hAnsi="Calibri" w:cs="Calibri"/>
                <w:sz w:val="20"/>
                <w:lang w:val="en-GB" w:eastAsia="en-GB"/>
              </w:rPr>
              <w:t>15</w:t>
            </w:r>
            <w:r w:rsidR="00FD417D">
              <w:rPr>
                <w:rFonts w:ascii="Calibri" w:eastAsia="Calibri" w:hAnsi="Calibri" w:cs="Calibri"/>
                <w:sz w:val="20"/>
                <w:lang w:val="en-GB" w:eastAsia="en-GB"/>
              </w:rPr>
              <w:t>th</w:t>
            </w:r>
            <w:r w:rsidRPr="00B66F89">
              <w:rPr>
                <w:rFonts w:ascii="Calibri" w:eastAsia="Calibri" w:hAnsi="Calibri" w:cs="Calibri"/>
                <w:sz w:val="20"/>
                <w:lang w:val="en-GB" w:eastAsia="en-GB"/>
              </w:rPr>
              <w:t xml:space="preserve"> 2024</w:t>
            </w:r>
          </w:p>
        </w:tc>
      </w:tr>
      <w:tr w:rsidR="00141F35" w:rsidRPr="00EE1935" w14:paraId="222B2921" w14:textId="77777777" w:rsidTr="00141F35">
        <w:trPr>
          <w:trHeight w:val="261"/>
        </w:trPr>
        <w:tc>
          <w:tcPr>
            <w:tcW w:w="291" w:type="pct"/>
            <w:shd w:val="clear" w:color="auto" w:fill="D9D9D9"/>
          </w:tcPr>
          <w:p w14:paraId="58F3BA5D" w14:textId="5D21354A"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2</w:t>
            </w:r>
          </w:p>
        </w:tc>
        <w:tc>
          <w:tcPr>
            <w:tcW w:w="2212" w:type="pct"/>
            <w:shd w:val="clear" w:color="auto" w:fill="F2F2F2"/>
          </w:tcPr>
          <w:p w14:paraId="19415EA0"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7BD7D59F" w14:textId="63560DB9" w:rsidR="00141F35" w:rsidRPr="00C95007" w:rsidRDefault="00DD6A6C" w:rsidP="008B6504">
            <w:pPr>
              <w:pStyle w:val="ACBody2"/>
              <w:tabs>
                <w:tab w:val="left" w:pos="7722"/>
              </w:tabs>
              <w:spacing w:after="0"/>
              <w:ind w:left="0"/>
              <w:jc w:val="left"/>
              <w:rPr>
                <w:rFonts w:ascii="Calibri" w:eastAsia="Calibri" w:hAnsi="Calibri" w:cs="Calibri"/>
                <w:sz w:val="20"/>
                <w:highlight w:val="yellow"/>
                <w:lang w:val="en-GB" w:eastAsia="en-GB"/>
              </w:rPr>
            </w:pPr>
            <w:r w:rsidRPr="00DD6A6C">
              <w:rPr>
                <w:rFonts w:ascii="Calibri" w:eastAsia="Calibri" w:hAnsi="Calibri" w:cs="Calibri"/>
                <w:sz w:val="20"/>
                <w:lang w:val="en-GB" w:eastAsia="en-GB"/>
              </w:rPr>
              <w:t xml:space="preserve">March </w:t>
            </w:r>
            <w:r w:rsidR="00B71EDC">
              <w:rPr>
                <w:rFonts w:ascii="Calibri" w:eastAsia="Calibri" w:hAnsi="Calibri" w:cs="Calibri"/>
                <w:sz w:val="20"/>
                <w:lang w:val="en-GB" w:eastAsia="en-GB"/>
              </w:rPr>
              <w:t>18</w:t>
            </w:r>
            <w:r w:rsidRPr="00DD6A6C">
              <w:rPr>
                <w:rFonts w:ascii="Calibri" w:eastAsia="Calibri" w:hAnsi="Calibri" w:cs="Calibri"/>
                <w:sz w:val="20"/>
                <w:vertAlign w:val="superscript"/>
                <w:lang w:val="en-GB" w:eastAsia="en-GB"/>
              </w:rPr>
              <w:t>th</w:t>
            </w:r>
            <w:r w:rsidRPr="00DD6A6C">
              <w:rPr>
                <w:rFonts w:ascii="Calibri" w:eastAsia="Calibri" w:hAnsi="Calibri" w:cs="Calibri"/>
                <w:sz w:val="20"/>
                <w:lang w:val="en-GB" w:eastAsia="en-GB"/>
              </w:rPr>
              <w:t xml:space="preserve"> 2024</w:t>
            </w:r>
          </w:p>
        </w:tc>
      </w:tr>
      <w:tr w:rsidR="00141F35" w:rsidRPr="00EE1935" w14:paraId="16515141" w14:textId="77777777" w:rsidTr="00141F35">
        <w:trPr>
          <w:trHeight w:val="278"/>
        </w:trPr>
        <w:tc>
          <w:tcPr>
            <w:tcW w:w="291" w:type="pct"/>
            <w:shd w:val="clear" w:color="auto" w:fill="D9D9D9"/>
          </w:tcPr>
          <w:p w14:paraId="6CD58DE9" w14:textId="2F43D128"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lastRenderedPageBreak/>
              <w:t>3</w:t>
            </w:r>
          </w:p>
        </w:tc>
        <w:tc>
          <w:tcPr>
            <w:tcW w:w="2212" w:type="pct"/>
            <w:shd w:val="clear" w:color="auto" w:fill="F2F2F2"/>
          </w:tcPr>
          <w:p w14:paraId="57B202F4"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and time for receipt of Tenders</w:t>
            </w:r>
          </w:p>
        </w:tc>
        <w:tc>
          <w:tcPr>
            <w:tcW w:w="2497" w:type="pct"/>
          </w:tcPr>
          <w:p w14:paraId="63282647" w14:textId="44945499" w:rsidR="00141F35" w:rsidRPr="00C95007" w:rsidRDefault="00395AD5" w:rsidP="008B6504">
            <w:pPr>
              <w:pStyle w:val="ACBody2"/>
              <w:tabs>
                <w:tab w:val="left" w:pos="7722"/>
              </w:tabs>
              <w:spacing w:after="0"/>
              <w:ind w:left="0"/>
              <w:jc w:val="left"/>
              <w:rPr>
                <w:rFonts w:ascii="Calibri" w:eastAsia="Calibri" w:hAnsi="Calibri" w:cs="Calibri"/>
                <w:sz w:val="20"/>
                <w:highlight w:val="yellow"/>
                <w:lang w:val="en-GB" w:eastAsia="en-GB"/>
              </w:rPr>
            </w:pPr>
            <w:r w:rsidRPr="00395AD5">
              <w:rPr>
                <w:rFonts w:ascii="Calibri" w:eastAsia="Calibri" w:hAnsi="Calibri" w:cs="Calibri"/>
                <w:sz w:val="20"/>
                <w:lang w:val="en-GB" w:eastAsia="en-GB"/>
              </w:rPr>
              <w:t xml:space="preserve">March </w:t>
            </w:r>
            <w:r w:rsidR="005D22B6">
              <w:rPr>
                <w:rFonts w:ascii="Calibri" w:eastAsia="Calibri" w:hAnsi="Calibri" w:cs="Calibri"/>
                <w:sz w:val="20"/>
                <w:lang w:val="en-GB" w:eastAsia="en-GB"/>
              </w:rPr>
              <w:t>25</w:t>
            </w:r>
            <w:r w:rsidR="005D22B6" w:rsidRPr="00D95D60">
              <w:rPr>
                <w:rFonts w:ascii="Calibri" w:eastAsia="Calibri" w:hAnsi="Calibri" w:cs="Calibri"/>
                <w:sz w:val="20"/>
                <w:vertAlign w:val="superscript"/>
                <w:lang w:val="en-GB" w:eastAsia="en-GB"/>
              </w:rPr>
              <w:t>th</w:t>
            </w:r>
            <w:r w:rsidR="00674834">
              <w:rPr>
                <w:rFonts w:ascii="Calibri" w:eastAsia="Calibri" w:hAnsi="Calibri" w:cs="Calibri"/>
                <w:sz w:val="20"/>
                <w:vertAlign w:val="superscript"/>
                <w:lang w:val="en-GB" w:eastAsia="en-GB"/>
              </w:rPr>
              <w:t>,</w:t>
            </w:r>
            <w:r w:rsidR="00D95D60" w:rsidRPr="00D95D60">
              <w:rPr>
                <w:rFonts w:ascii="Calibri" w:eastAsia="Calibri" w:hAnsi="Calibri" w:cs="Calibri"/>
                <w:sz w:val="20"/>
                <w:vertAlign w:val="superscript"/>
                <w:lang w:val="en-GB" w:eastAsia="en-GB"/>
              </w:rPr>
              <w:t xml:space="preserve"> </w:t>
            </w:r>
            <w:r w:rsidR="008B1361" w:rsidRPr="00D95D60">
              <w:rPr>
                <w:rFonts w:ascii="Calibri" w:eastAsia="Calibri" w:hAnsi="Calibri" w:cs="Calibri"/>
                <w:sz w:val="20"/>
                <w:lang w:val="en-GB" w:eastAsia="en-GB"/>
              </w:rPr>
              <w:t>2024,</w:t>
            </w:r>
            <w:r w:rsidR="00795C00" w:rsidRPr="00D95D60">
              <w:rPr>
                <w:rFonts w:ascii="Calibri" w:eastAsia="Calibri" w:hAnsi="Calibri" w:cs="Calibri"/>
                <w:sz w:val="20"/>
                <w:lang w:val="en-GB" w:eastAsia="en-GB"/>
              </w:rPr>
              <w:t xml:space="preserve"> 18</w:t>
            </w:r>
            <w:r w:rsidR="00D95D60" w:rsidRPr="00D95D60">
              <w:rPr>
                <w:rFonts w:ascii="Calibri" w:eastAsia="Calibri" w:hAnsi="Calibri" w:cs="Calibri"/>
                <w:sz w:val="20"/>
                <w:lang w:val="en-GB" w:eastAsia="en-GB"/>
              </w:rPr>
              <w:t>:00 pm</w:t>
            </w:r>
          </w:p>
        </w:tc>
      </w:tr>
      <w:tr w:rsidR="00141F35" w:rsidRPr="00EE1935" w14:paraId="748054A1" w14:textId="77777777" w:rsidTr="00141F35">
        <w:trPr>
          <w:trHeight w:val="278"/>
        </w:trPr>
        <w:tc>
          <w:tcPr>
            <w:tcW w:w="291" w:type="pct"/>
            <w:shd w:val="clear" w:color="auto" w:fill="D9D9D9"/>
          </w:tcPr>
          <w:p w14:paraId="48A6EDD3" w14:textId="562006C2"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4</w:t>
            </w:r>
          </w:p>
        </w:tc>
        <w:tc>
          <w:tcPr>
            <w:tcW w:w="2212" w:type="pct"/>
            <w:shd w:val="clear" w:color="auto" w:fill="F2F2F2"/>
          </w:tcPr>
          <w:p w14:paraId="46FE8EDE" w14:textId="77777777"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tcPr>
          <w:p w14:paraId="2EBBC4F9" w14:textId="0A4BC30E" w:rsidR="00141F35" w:rsidRPr="00C95007" w:rsidRDefault="00395AD5" w:rsidP="008B6504">
            <w:pPr>
              <w:pStyle w:val="ACBody2"/>
              <w:tabs>
                <w:tab w:val="left" w:pos="7722"/>
              </w:tabs>
              <w:spacing w:after="0"/>
              <w:ind w:left="0"/>
              <w:jc w:val="left"/>
              <w:rPr>
                <w:rFonts w:ascii="Calibri" w:eastAsia="Calibri" w:hAnsi="Calibri" w:cs="Calibri"/>
                <w:sz w:val="20"/>
                <w:highlight w:val="yellow"/>
                <w:lang w:val="en-GB" w:eastAsia="en-GB"/>
              </w:rPr>
            </w:pPr>
            <w:r w:rsidRPr="00395AD5">
              <w:rPr>
                <w:rFonts w:ascii="Calibri" w:eastAsia="Calibri" w:hAnsi="Calibri" w:cs="Calibri"/>
                <w:sz w:val="20"/>
                <w:lang w:eastAsia="en-GB"/>
              </w:rPr>
              <w:t xml:space="preserve">Tbilisi, Badri </w:t>
            </w:r>
            <w:proofErr w:type="spellStart"/>
            <w:r w:rsidRPr="00395AD5">
              <w:rPr>
                <w:rFonts w:ascii="Calibri" w:eastAsia="Calibri" w:hAnsi="Calibri" w:cs="Calibri"/>
                <w:sz w:val="20"/>
                <w:lang w:eastAsia="en-GB"/>
              </w:rPr>
              <w:t>Shoshitaishvili</w:t>
            </w:r>
            <w:proofErr w:type="spellEnd"/>
            <w:r w:rsidRPr="00395AD5">
              <w:rPr>
                <w:rFonts w:ascii="Calibri" w:eastAsia="Calibri" w:hAnsi="Calibri" w:cs="Calibri"/>
                <w:sz w:val="20"/>
                <w:lang w:eastAsia="en-GB"/>
              </w:rPr>
              <w:t xml:space="preserve"> str #13</w:t>
            </w:r>
          </w:p>
        </w:tc>
      </w:tr>
      <w:tr w:rsidR="00141F35" w:rsidRPr="00EE1935" w14:paraId="09CEA1E9" w14:textId="77777777" w:rsidTr="00141F35">
        <w:trPr>
          <w:trHeight w:val="278"/>
        </w:trPr>
        <w:tc>
          <w:tcPr>
            <w:tcW w:w="291" w:type="pct"/>
            <w:shd w:val="clear" w:color="auto" w:fill="D9D9D9"/>
          </w:tcPr>
          <w:p w14:paraId="7A3B8BF6" w14:textId="6F1F7068"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5</w:t>
            </w:r>
          </w:p>
        </w:tc>
        <w:tc>
          <w:tcPr>
            <w:tcW w:w="2212" w:type="pct"/>
            <w:shd w:val="clear" w:color="auto" w:fill="F2F2F2"/>
          </w:tcPr>
          <w:p w14:paraId="597556B9"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tcPr>
          <w:p w14:paraId="058CE8E1" w14:textId="04C875C9" w:rsidR="00141F35" w:rsidRPr="00C51A58" w:rsidRDefault="00DA3D5A" w:rsidP="008B6504">
            <w:pPr>
              <w:pStyle w:val="ACBody2"/>
              <w:tabs>
                <w:tab w:val="left" w:pos="7722"/>
              </w:tabs>
              <w:spacing w:after="0"/>
              <w:ind w:left="0"/>
              <w:jc w:val="left"/>
              <w:rPr>
                <w:rFonts w:ascii="Calibri" w:eastAsia="Calibri" w:hAnsi="Calibri" w:cs="Calibri"/>
                <w:sz w:val="20"/>
                <w:highlight w:val="yellow"/>
                <w:lang w:val="ka-GE" w:eastAsia="en-GB"/>
              </w:rPr>
            </w:pPr>
            <w:r w:rsidRPr="00B44792">
              <w:rPr>
                <w:rFonts w:ascii="Calibri" w:eastAsia="Calibri" w:hAnsi="Calibri" w:cs="Calibri"/>
                <w:sz w:val="20"/>
                <w:lang w:val="en-GB" w:eastAsia="en-GB"/>
              </w:rPr>
              <w:t>March</w:t>
            </w:r>
            <w:ins w:id="2" w:author="Author">
              <w:r w:rsidR="00E47916">
                <w:rPr>
                  <w:rFonts w:ascii="Calibri" w:eastAsia="Calibri" w:hAnsi="Calibri" w:cs="Calibri"/>
                  <w:sz w:val="20"/>
                  <w:lang w:val="en-GB" w:eastAsia="en-GB"/>
                </w:rPr>
                <w:t xml:space="preserve"> </w:t>
              </w:r>
            </w:ins>
            <w:r w:rsidR="00795C00">
              <w:rPr>
                <w:rFonts w:ascii="Calibri" w:eastAsia="Calibri" w:hAnsi="Calibri" w:cs="Calibri"/>
                <w:sz w:val="20"/>
                <w:lang w:val="en-GB" w:eastAsia="en-GB"/>
              </w:rPr>
              <w:t>2</w:t>
            </w:r>
            <w:r w:rsidR="005D22B6">
              <w:rPr>
                <w:rFonts w:ascii="Calibri" w:eastAsia="Calibri" w:hAnsi="Calibri" w:cs="Calibri"/>
                <w:sz w:val="20"/>
                <w:lang w:val="en-GB" w:eastAsia="en-GB"/>
              </w:rPr>
              <w:t>6</w:t>
            </w:r>
            <w:r w:rsidR="005D22B6" w:rsidRPr="005D22B6">
              <w:rPr>
                <w:rFonts w:ascii="Calibri" w:eastAsia="Calibri" w:hAnsi="Calibri" w:cs="Calibri"/>
                <w:sz w:val="20"/>
                <w:vertAlign w:val="superscript"/>
                <w:lang w:val="en-GB" w:eastAsia="en-GB"/>
              </w:rPr>
              <w:t>th</w:t>
            </w:r>
            <w:proofErr w:type="gramStart"/>
            <w:r w:rsidR="005D22B6">
              <w:rPr>
                <w:rFonts w:ascii="Calibri" w:eastAsia="Calibri" w:hAnsi="Calibri" w:cs="Calibri"/>
                <w:sz w:val="20"/>
                <w:lang w:val="en-GB" w:eastAsia="en-GB"/>
              </w:rPr>
              <w:t xml:space="preserve"> 2024</w:t>
            </w:r>
            <w:proofErr w:type="gramEnd"/>
            <w:r w:rsidR="007F422B" w:rsidRPr="00B44792">
              <w:rPr>
                <w:rFonts w:ascii="Calibri" w:eastAsia="Calibri" w:hAnsi="Calibri" w:cs="Calibri"/>
                <w:sz w:val="20"/>
                <w:lang w:val="en-GB" w:eastAsia="en-GB"/>
              </w:rPr>
              <w:t>,</w:t>
            </w:r>
            <w:r w:rsidR="00B44792" w:rsidRPr="00B44792">
              <w:rPr>
                <w:rFonts w:ascii="Calibri" w:eastAsia="Calibri" w:hAnsi="Calibri" w:cs="Calibri"/>
                <w:sz w:val="20"/>
                <w:lang w:val="en-GB" w:eastAsia="en-GB"/>
              </w:rPr>
              <w:t xml:space="preserve"> </w:t>
            </w:r>
            <w:r w:rsidR="0011554C">
              <w:rPr>
                <w:rFonts w:ascii="Calibri" w:eastAsia="Calibri" w:hAnsi="Calibri" w:cs="Calibri"/>
                <w:sz w:val="20"/>
                <w:lang w:val="en-GB" w:eastAsia="en-GB"/>
              </w:rPr>
              <w:t>14:00</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19316DC" w14:textId="30639268" w:rsidR="00764110" w:rsidRDefault="00764110" w:rsidP="00764110">
      <w:pPr>
        <w:pStyle w:val="Heading1"/>
        <w:numPr>
          <w:ilvl w:val="0"/>
          <w:numId w:val="1"/>
        </w:numPr>
      </w:pPr>
      <w:r w:rsidRPr="000277AC">
        <w:t>Importan</w:t>
      </w:r>
      <w:r>
        <w:t>t information regarding this RFP</w:t>
      </w:r>
      <w:r w:rsidRPr="000277AC">
        <w:t>:</w:t>
      </w:r>
      <w:r>
        <w:t xml:space="preserve"> </w:t>
      </w:r>
    </w:p>
    <w:p w14:paraId="6E910159" w14:textId="0B19810D" w:rsidR="00764110" w:rsidRPr="007B5026" w:rsidRDefault="00764110" w:rsidP="007B5026">
      <w:pPr>
        <w:numPr>
          <w:ilvl w:val="0"/>
          <w:numId w:val="63"/>
        </w:numPr>
        <w:shd w:val="clear" w:color="auto" w:fill="FFFFFF"/>
        <w:contextualSpacing/>
        <w:rPr>
          <w:rFonts w:cs="Arial"/>
          <w:szCs w:val="22"/>
        </w:rPr>
      </w:pPr>
      <w:r w:rsidRPr="006C49BA">
        <w:rPr>
          <w:rFonts w:cs="Arial"/>
          <w:szCs w:val="22"/>
        </w:rPr>
        <w:t xml:space="preserve">This RFP is launched for the purpose of establishing a </w:t>
      </w:r>
      <w:r w:rsidR="004507AB" w:rsidRPr="006C49BA">
        <w:rPr>
          <w:rFonts w:cs="Arial"/>
          <w:szCs w:val="22"/>
        </w:rPr>
        <w:t>contract</w:t>
      </w:r>
      <w:r w:rsidRPr="006C49BA">
        <w:rPr>
          <w:rFonts w:cs="Arial"/>
          <w:szCs w:val="22"/>
        </w:rPr>
        <w:t xml:space="preserve"> with the </w:t>
      </w:r>
      <w:r w:rsidR="004E50BA" w:rsidRPr="006C49BA">
        <w:rPr>
          <w:rFonts w:cs="Arial"/>
          <w:szCs w:val="22"/>
        </w:rPr>
        <w:t>provider for</w:t>
      </w:r>
      <w:r w:rsidR="007B5026">
        <w:rPr>
          <w:rFonts w:cs="Arial"/>
          <w:szCs w:val="22"/>
        </w:rPr>
        <w:t xml:space="preserve"> the </w:t>
      </w:r>
      <w:r w:rsidRPr="006C49BA">
        <w:rPr>
          <w:rFonts w:cs="Arial"/>
          <w:szCs w:val="22"/>
        </w:rPr>
        <w:t xml:space="preserve"> </w:t>
      </w:r>
      <w:r w:rsidR="007B5026">
        <w:rPr>
          <w:rFonts w:cs="Arial"/>
          <w:szCs w:val="22"/>
        </w:rPr>
        <w:t xml:space="preserve"> Food </w:t>
      </w:r>
      <w:r w:rsidR="00226519">
        <w:rPr>
          <w:rFonts w:cs="Arial"/>
          <w:szCs w:val="22"/>
        </w:rPr>
        <w:t>Parcels</w:t>
      </w:r>
      <w:r w:rsidR="007B5026">
        <w:rPr>
          <w:rFonts w:cs="Arial"/>
          <w:szCs w:val="22"/>
        </w:rPr>
        <w:t xml:space="preserve"> and Hygienic item </w:t>
      </w:r>
      <w:r w:rsidR="007D6207">
        <w:rPr>
          <w:rFonts w:cs="Arial"/>
          <w:szCs w:val="22"/>
        </w:rPr>
        <w:t>parcels.</w:t>
      </w:r>
    </w:p>
    <w:p w14:paraId="74225928" w14:textId="2B4AC77B" w:rsidR="00764110" w:rsidRPr="00356F0D" w:rsidRDefault="00764110" w:rsidP="00764110">
      <w:pPr>
        <w:numPr>
          <w:ilvl w:val="0"/>
          <w:numId w:val="63"/>
        </w:numPr>
        <w:shd w:val="clear" w:color="auto" w:fill="FFFFFF"/>
        <w:contextualSpacing/>
        <w:rPr>
          <w:rFonts w:cs="Arial"/>
          <w:szCs w:val="22"/>
        </w:rPr>
      </w:pPr>
      <w:r w:rsidRPr="00356F0D">
        <w:rPr>
          <w:rFonts w:cs="Arial"/>
          <w:szCs w:val="22"/>
        </w:rPr>
        <w:t xml:space="preserve">No advance payment will be paid to the awarded supplier. The awarded supplier is expected to mobilize its resources </w:t>
      </w:r>
      <w:r w:rsidR="00D22AC2" w:rsidRPr="00356F0D">
        <w:rPr>
          <w:rFonts w:cs="Arial"/>
          <w:szCs w:val="22"/>
        </w:rPr>
        <w:t>for the provision</w:t>
      </w:r>
      <w:r w:rsidR="00342BD3" w:rsidRPr="00356F0D">
        <w:rPr>
          <w:rFonts w:cs="Arial"/>
          <w:szCs w:val="22"/>
        </w:rPr>
        <w:t xml:space="preserve"> and delivery </w:t>
      </w:r>
      <w:r w:rsidR="00D22AC2" w:rsidRPr="00356F0D">
        <w:rPr>
          <w:rFonts w:cs="Arial"/>
          <w:szCs w:val="22"/>
        </w:rPr>
        <w:t>of the</w:t>
      </w:r>
      <w:r w:rsidR="00A74461" w:rsidRPr="00356F0D">
        <w:rPr>
          <w:rFonts w:cs="Arial"/>
          <w:szCs w:val="22"/>
        </w:rPr>
        <w:t xml:space="preserve"> requested items</w:t>
      </w:r>
      <w:r w:rsidR="00226519" w:rsidRPr="00356F0D">
        <w:rPr>
          <w:rFonts w:cs="Arial"/>
          <w:szCs w:val="22"/>
        </w:rPr>
        <w:t xml:space="preserve"> to </w:t>
      </w:r>
      <w:r w:rsidR="00B65450" w:rsidRPr="00356F0D">
        <w:rPr>
          <w:rFonts w:cs="Arial"/>
          <w:szCs w:val="22"/>
        </w:rPr>
        <w:t>the locations</w:t>
      </w:r>
      <w:r w:rsidR="00226519" w:rsidRPr="00356F0D">
        <w:rPr>
          <w:rFonts w:cs="Arial"/>
          <w:szCs w:val="22"/>
        </w:rPr>
        <w:t>.</w:t>
      </w:r>
    </w:p>
    <w:p w14:paraId="599B46B8" w14:textId="77777777" w:rsidR="00C5723E" w:rsidRDefault="00C5723E" w:rsidP="00443A10">
      <w:pPr>
        <w:pStyle w:val="ColorfulList-Accent11"/>
        <w:shd w:val="clear" w:color="auto" w:fill="FFFFFF"/>
        <w:ind w:left="0"/>
        <w:rPr>
          <w:rFonts w:ascii="Calibri" w:hAnsi="Calibri" w:cs="Arial"/>
          <w:b/>
          <w:color w:val="222222"/>
          <w:szCs w:val="22"/>
          <w:lang w:val="en-GB"/>
        </w:rPr>
      </w:pPr>
    </w:p>
    <w:p w14:paraId="6F818614" w14:textId="22A02273" w:rsidR="00141F35" w:rsidRDefault="00141F35" w:rsidP="00972789">
      <w:pPr>
        <w:pStyle w:val="Heading1"/>
      </w:pPr>
      <w:r>
        <w:t>Selection and Award Criteria</w:t>
      </w:r>
    </w:p>
    <w:p w14:paraId="5ABBCB59" w14:textId="77777777" w:rsidR="008A4A0F" w:rsidRPr="00C6018E" w:rsidRDefault="007D4786" w:rsidP="007D4786">
      <w:pPr>
        <w:rPr>
          <w:rFonts w:cs="Arial"/>
          <w:color w:val="222222"/>
        </w:rPr>
      </w:pPr>
      <w:r w:rsidRPr="00C6018E">
        <w:rPr>
          <w:rFonts w:cs="Arial"/>
          <w:color w:val="222222"/>
        </w:rPr>
        <w:t xml:space="preserve">The selection and award criteria are unique to all tenders. The evaluation process consists of three stages: </w:t>
      </w:r>
    </w:p>
    <w:p w14:paraId="2DC8FF81" w14:textId="4227C65D" w:rsidR="008A4A0F" w:rsidRPr="00C6018E" w:rsidRDefault="007D4786" w:rsidP="003516A7">
      <w:pPr>
        <w:pStyle w:val="ListParagraph"/>
        <w:numPr>
          <w:ilvl w:val="0"/>
          <w:numId w:val="65"/>
        </w:numPr>
        <w:rPr>
          <w:rFonts w:cs="Arial"/>
          <w:color w:val="222222"/>
        </w:rPr>
      </w:pPr>
      <w:r w:rsidRPr="00C6018E">
        <w:rPr>
          <w:rFonts w:cs="Arial"/>
          <w:color w:val="222222"/>
        </w:rPr>
        <w:t>Administrative</w:t>
      </w:r>
    </w:p>
    <w:p w14:paraId="356D60C9" w14:textId="77777777" w:rsidR="00C6018E" w:rsidRDefault="003516A7" w:rsidP="00C6018E">
      <w:pPr>
        <w:pStyle w:val="ListParagraph"/>
        <w:numPr>
          <w:ilvl w:val="0"/>
          <w:numId w:val="65"/>
        </w:numPr>
        <w:rPr>
          <w:rFonts w:cs="Arial"/>
          <w:color w:val="222222"/>
        </w:rPr>
      </w:pPr>
      <w:r w:rsidRPr="00C6018E">
        <w:rPr>
          <w:rFonts w:cs="Arial"/>
          <w:color w:val="222222"/>
        </w:rPr>
        <w:t>Technical</w:t>
      </w:r>
    </w:p>
    <w:p w14:paraId="3B3B5913" w14:textId="78000FDC" w:rsidR="00D03AB2" w:rsidRPr="00C6018E" w:rsidRDefault="007D4786" w:rsidP="00C6018E">
      <w:pPr>
        <w:pStyle w:val="ListParagraph"/>
        <w:numPr>
          <w:ilvl w:val="0"/>
          <w:numId w:val="65"/>
        </w:numPr>
        <w:rPr>
          <w:rFonts w:cs="Arial"/>
          <w:color w:val="222222"/>
        </w:rPr>
      </w:pPr>
      <w:r w:rsidRPr="00C6018E">
        <w:rPr>
          <w:rFonts w:cs="Arial"/>
          <w:color w:val="222222"/>
        </w:rPr>
        <w:t>Financial.</w:t>
      </w:r>
      <w:r w:rsidRPr="00C6018E">
        <w:rPr>
          <w:rFonts w:cs="Arial"/>
          <w:color w:val="222222"/>
          <w:highlight w:val="yellow"/>
        </w:rPr>
        <w:t xml:space="preserve"> </w:t>
      </w:r>
    </w:p>
    <w:p w14:paraId="23508645" w14:textId="77777777" w:rsidR="00B81E8C" w:rsidRDefault="00B81E8C" w:rsidP="00141F35">
      <w:pPr>
        <w:rPr>
          <w:color w:val="222222"/>
        </w:rPr>
      </w:pPr>
    </w:p>
    <w:p w14:paraId="28584612" w14:textId="08786514" w:rsidR="006166F0" w:rsidRDefault="006166F0" w:rsidP="00141F35">
      <w:pPr>
        <w:rPr>
          <w:color w:val="222222"/>
        </w:rPr>
      </w:pPr>
      <w:r>
        <w:rPr>
          <w:color w:val="222222"/>
        </w:rPr>
        <w:t xml:space="preserve">For all bids deemed </w:t>
      </w:r>
      <w:r w:rsidR="00DC3BA8">
        <w:rPr>
          <w:color w:val="222222"/>
        </w:rPr>
        <w:t xml:space="preserve">Technically </w:t>
      </w:r>
      <w:r>
        <w:rPr>
          <w:color w:val="222222"/>
        </w:rPr>
        <w:t xml:space="preserve">compliant as per the </w:t>
      </w:r>
      <w:r w:rsidR="000F50A0">
        <w:rPr>
          <w:color w:val="222222"/>
        </w:rPr>
        <w:t>specification, DRC</w:t>
      </w:r>
      <w:r>
        <w:rPr>
          <w:color w:val="222222"/>
        </w:rPr>
        <w:t xml:space="preserve"> will give a weighted combined </w:t>
      </w:r>
      <w:r w:rsidR="00DC3BA8">
        <w:rPr>
          <w:color w:val="222222"/>
        </w:rPr>
        <w:t>Technical</w:t>
      </w:r>
      <w:r>
        <w:rPr>
          <w:color w:val="222222"/>
        </w:rPr>
        <w:t xml:space="preserve"> and financial score. The weighted score will determine the contract award.</w:t>
      </w:r>
    </w:p>
    <w:p w14:paraId="12FA2A4D" w14:textId="77777777" w:rsidR="00FE7AFB" w:rsidRDefault="00FE7AFB" w:rsidP="00141F35">
      <w:pPr>
        <w:rPr>
          <w:color w:val="222222"/>
        </w:rPr>
      </w:pPr>
    </w:p>
    <w:p w14:paraId="00B5E515" w14:textId="77777777" w:rsidR="009043E4" w:rsidRPr="00972789" w:rsidRDefault="009043E4"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74AFC5C7" w14:textId="2A996612" w:rsidR="007D4786" w:rsidRDefault="007D4786" w:rsidP="007D4786">
      <w:pPr>
        <w:tabs>
          <w:tab w:val="left" w:pos="360"/>
        </w:tabs>
        <w:rPr>
          <w:b/>
          <w:bCs/>
          <w:color w:val="222222"/>
        </w:rPr>
      </w:pPr>
      <w:r w:rsidRPr="4F9B3C01">
        <w:rPr>
          <w:color w:val="222222"/>
        </w:rPr>
        <w:t>A bid</w:t>
      </w:r>
      <w:r w:rsidR="00F45FEA">
        <w:rPr>
          <w:color w:val="222222"/>
        </w:rPr>
        <w:t xml:space="preserve"> shall</w:t>
      </w:r>
      <w:r>
        <w:rPr>
          <w:color w:val="222222"/>
        </w:rPr>
        <w:t xml:space="preserve"> pass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sidR="00DA0194">
        <w:rPr>
          <w:color w:val="222222"/>
        </w:rPr>
        <w:t>The documents</w:t>
      </w:r>
      <w:r>
        <w:rPr>
          <w:color w:val="222222"/>
        </w:rPr>
        <w:t xml:space="preserve"> listed below </w:t>
      </w:r>
      <w:r w:rsidR="002808DB">
        <w:rPr>
          <w:color w:val="222222"/>
        </w:rPr>
        <w:t>shall</w:t>
      </w:r>
      <w:r>
        <w:rPr>
          <w:color w:val="222222"/>
        </w:rPr>
        <w:t xml:space="preserve"> be submitted with your bid.</w:t>
      </w:r>
    </w:p>
    <w:p w14:paraId="1FDB67F7" w14:textId="77777777" w:rsidR="001C6C3E" w:rsidRDefault="001C6C3E">
      <w:pPr>
        <w:rPr>
          <w:color w:val="222222"/>
        </w:rPr>
      </w:pPr>
    </w:p>
    <w:tbl>
      <w:tblPr>
        <w:tblStyle w:val="TableGrid"/>
        <w:tblW w:w="5000" w:type="pct"/>
        <w:tblLook w:val="04A0" w:firstRow="1" w:lastRow="0" w:firstColumn="1" w:lastColumn="0" w:noHBand="0" w:noVBand="1"/>
      </w:tblPr>
      <w:tblGrid>
        <w:gridCol w:w="683"/>
        <w:gridCol w:w="959"/>
        <w:gridCol w:w="3490"/>
        <w:gridCol w:w="4938"/>
      </w:tblGrid>
      <w:tr w:rsidR="00E817E2" w:rsidRPr="00E817E2" w14:paraId="39D3B3A6" w14:textId="77777777" w:rsidTr="2E1EECD6">
        <w:trPr>
          <w:trHeight w:val="432"/>
        </w:trPr>
        <w:tc>
          <w:tcPr>
            <w:tcW w:w="339" w:type="pct"/>
            <w:shd w:val="clear" w:color="auto" w:fill="D9D9D9" w:themeFill="background1" w:themeFillShade="D9"/>
          </w:tcPr>
          <w:p w14:paraId="1C3C0A58" w14:textId="77777777" w:rsidR="002B39C4" w:rsidRPr="00972789" w:rsidRDefault="002B39C4" w:rsidP="009D07D7">
            <w:pPr>
              <w:rPr>
                <w:b/>
                <w:sz w:val="20"/>
                <w:szCs w:val="20"/>
              </w:rPr>
            </w:pPr>
            <w:r w:rsidRPr="00972789">
              <w:rPr>
                <w:b/>
              </w:rPr>
              <w:t>#</w:t>
            </w:r>
          </w:p>
        </w:tc>
        <w:tc>
          <w:tcPr>
            <w:tcW w:w="476" w:type="pct"/>
            <w:shd w:val="clear" w:color="auto" w:fill="D9D9D9" w:themeFill="background1" w:themeFillShade="D9"/>
          </w:tcPr>
          <w:p w14:paraId="4665A165" w14:textId="77777777" w:rsidR="002B39C4" w:rsidRPr="00972789" w:rsidRDefault="002B39C4" w:rsidP="009D07D7">
            <w:pPr>
              <w:rPr>
                <w:b/>
                <w:sz w:val="20"/>
                <w:szCs w:val="20"/>
              </w:rPr>
            </w:pPr>
            <w:r w:rsidRPr="00972789">
              <w:rPr>
                <w:b/>
              </w:rPr>
              <w:t>Annex #</w:t>
            </w:r>
          </w:p>
        </w:tc>
        <w:tc>
          <w:tcPr>
            <w:tcW w:w="1733" w:type="pct"/>
            <w:shd w:val="clear" w:color="auto" w:fill="D9D9D9" w:themeFill="background1" w:themeFillShade="D9"/>
          </w:tcPr>
          <w:p w14:paraId="43ED67D9" w14:textId="77777777" w:rsidR="002B39C4" w:rsidRPr="00972789" w:rsidRDefault="002B39C4" w:rsidP="009D07D7">
            <w:pPr>
              <w:rPr>
                <w:b/>
                <w:sz w:val="20"/>
                <w:szCs w:val="20"/>
              </w:rPr>
            </w:pPr>
            <w:r w:rsidRPr="00972789">
              <w:rPr>
                <w:b/>
              </w:rPr>
              <w:t>Document</w:t>
            </w:r>
          </w:p>
        </w:tc>
        <w:tc>
          <w:tcPr>
            <w:tcW w:w="2452" w:type="pct"/>
            <w:shd w:val="clear" w:color="auto" w:fill="D9D9D9" w:themeFill="background1" w:themeFillShade="D9"/>
          </w:tcPr>
          <w:p w14:paraId="2990C276" w14:textId="77777777" w:rsidR="002B39C4" w:rsidRPr="00972789" w:rsidRDefault="002B39C4" w:rsidP="009D07D7">
            <w:pPr>
              <w:rPr>
                <w:b/>
                <w:sz w:val="20"/>
                <w:szCs w:val="20"/>
              </w:rPr>
            </w:pPr>
            <w:r w:rsidRPr="00972789">
              <w:rPr>
                <w:b/>
              </w:rPr>
              <w:t xml:space="preserve">Instructions </w:t>
            </w:r>
          </w:p>
        </w:tc>
      </w:tr>
      <w:tr w:rsidR="00E817E2" w:rsidRPr="00E817E2" w14:paraId="2D880535" w14:textId="77777777" w:rsidTr="2E1EECD6">
        <w:trPr>
          <w:trHeight w:val="432"/>
        </w:trPr>
        <w:tc>
          <w:tcPr>
            <w:tcW w:w="339" w:type="pct"/>
          </w:tcPr>
          <w:p w14:paraId="099FA9FF" w14:textId="77777777" w:rsidR="002B39C4" w:rsidRPr="008120E9" w:rsidRDefault="002B39C4" w:rsidP="009D07D7">
            <w:r w:rsidRPr="00972789">
              <w:t>1</w:t>
            </w:r>
          </w:p>
        </w:tc>
        <w:tc>
          <w:tcPr>
            <w:tcW w:w="476" w:type="pct"/>
          </w:tcPr>
          <w:p w14:paraId="4D494213" w14:textId="2DE1D28A" w:rsidR="002B39C4" w:rsidRPr="008120E9" w:rsidRDefault="002B39C4" w:rsidP="00AA4634">
            <w:pPr>
              <w:jc w:val="left"/>
            </w:pPr>
            <w:r w:rsidRPr="00972789">
              <w:t>A</w:t>
            </w:r>
            <w:r w:rsidR="002A33FC">
              <w:t>.</w:t>
            </w:r>
            <w:r w:rsidR="00AA4634">
              <w:t>1</w:t>
            </w:r>
          </w:p>
        </w:tc>
        <w:tc>
          <w:tcPr>
            <w:tcW w:w="1733" w:type="pct"/>
          </w:tcPr>
          <w:p w14:paraId="0E78B3B7" w14:textId="2411B68A" w:rsidR="002B39C4" w:rsidRPr="008120E9" w:rsidRDefault="002B39C4" w:rsidP="00AA4634">
            <w:pPr>
              <w:jc w:val="left"/>
            </w:pPr>
            <w:r w:rsidRPr="00972789">
              <w:t xml:space="preserve">Bid Form </w:t>
            </w:r>
            <w:r w:rsidR="00E817E2" w:rsidRPr="00E817E2">
              <w:t xml:space="preserve">(Technical) </w:t>
            </w:r>
          </w:p>
        </w:tc>
        <w:tc>
          <w:tcPr>
            <w:tcW w:w="2452" w:type="pct"/>
          </w:tcPr>
          <w:p w14:paraId="7172EBE2" w14:textId="616C318A" w:rsidR="002B39C4" w:rsidRPr="00972789" w:rsidRDefault="002B39C4" w:rsidP="16D3923E">
            <w:r>
              <w:t>Complete ALL sections in full, sign, stamp</w:t>
            </w:r>
            <w:r w:rsidR="00C966F4">
              <w:t>,</w:t>
            </w:r>
            <w:r>
              <w:t xml:space="preserve"> and submit</w:t>
            </w:r>
            <w:r w:rsidR="00D824C1">
              <w:t xml:space="preserve"> </w:t>
            </w:r>
          </w:p>
        </w:tc>
      </w:tr>
      <w:tr w:rsidR="00AA4634" w:rsidRPr="00E817E2" w14:paraId="4FBCB068" w14:textId="77777777" w:rsidTr="2E1EECD6">
        <w:trPr>
          <w:trHeight w:val="432"/>
        </w:trPr>
        <w:tc>
          <w:tcPr>
            <w:tcW w:w="339" w:type="pct"/>
          </w:tcPr>
          <w:p w14:paraId="1FDC9AE6" w14:textId="1072F459" w:rsidR="00AA4634" w:rsidRPr="00972789" w:rsidRDefault="00AA4634" w:rsidP="009D07D7">
            <w:r>
              <w:t>2</w:t>
            </w:r>
          </w:p>
        </w:tc>
        <w:tc>
          <w:tcPr>
            <w:tcW w:w="476" w:type="pct"/>
          </w:tcPr>
          <w:p w14:paraId="6D2F1E60" w14:textId="53C81375" w:rsidR="00AA4634" w:rsidRPr="00972789" w:rsidRDefault="00AA4634" w:rsidP="00972789">
            <w:pPr>
              <w:jc w:val="left"/>
            </w:pPr>
            <w:r>
              <w:t>A.2</w:t>
            </w:r>
          </w:p>
        </w:tc>
        <w:tc>
          <w:tcPr>
            <w:tcW w:w="1733" w:type="pct"/>
          </w:tcPr>
          <w:p w14:paraId="43AD4B40" w14:textId="5C8A2E8E" w:rsidR="00AA4634" w:rsidRPr="008120E9" w:rsidRDefault="00AA4634" w:rsidP="00311B9C">
            <w:pPr>
              <w:tabs>
                <w:tab w:val="left" w:pos="900"/>
              </w:tabs>
            </w:pPr>
            <w:r w:rsidRPr="00972789">
              <w:t xml:space="preserve">Bid Form </w:t>
            </w:r>
            <w:r>
              <w:t>(</w:t>
            </w:r>
            <w:r w:rsidR="001130F5">
              <w:t>Financial</w:t>
            </w:r>
            <w:r w:rsidRPr="00E817E2">
              <w:t xml:space="preserve">) </w:t>
            </w:r>
          </w:p>
        </w:tc>
        <w:tc>
          <w:tcPr>
            <w:tcW w:w="2452" w:type="pct"/>
          </w:tcPr>
          <w:p w14:paraId="6A2CB22F" w14:textId="234107D3" w:rsidR="00F362FC" w:rsidRPr="00F362FC" w:rsidRDefault="00F362FC" w:rsidP="009D07D7">
            <w:pPr>
              <w:rPr>
                <w:i/>
                <w:iCs/>
              </w:rPr>
            </w:pPr>
            <w:r w:rsidRPr="00F362FC">
              <w:rPr>
                <w:rFonts w:cstheme="minorHAnsi"/>
                <w:i/>
                <w:iCs/>
                <w:sz w:val="20"/>
                <w:szCs w:val="20"/>
              </w:rPr>
              <w:t>Note: Financial bid should be separated from the technical bi</w:t>
            </w:r>
            <w:r w:rsidR="00057803">
              <w:rPr>
                <w:rFonts w:cstheme="minorHAnsi"/>
                <w:i/>
                <w:iCs/>
                <w:sz w:val="20"/>
                <w:szCs w:val="20"/>
              </w:rPr>
              <w:t xml:space="preserve">d and </w:t>
            </w:r>
            <w:r w:rsidR="002513F6">
              <w:rPr>
                <w:rFonts w:cstheme="minorHAnsi"/>
                <w:i/>
                <w:iCs/>
                <w:sz w:val="20"/>
                <w:szCs w:val="20"/>
              </w:rPr>
              <w:t>must be completed, signed</w:t>
            </w:r>
            <w:r w:rsidR="00C966F4">
              <w:rPr>
                <w:rFonts w:cstheme="minorHAnsi"/>
                <w:i/>
                <w:iCs/>
                <w:sz w:val="20"/>
                <w:szCs w:val="20"/>
              </w:rPr>
              <w:t>,</w:t>
            </w:r>
            <w:r w:rsidR="002513F6">
              <w:rPr>
                <w:rFonts w:cstheme="minorHAnsi"/>
                <w:i/>
                <w:iCs/>
                <w:sz w:val="20"/>
                <w:szCs w:val="20"/>
              </w:rPr>
              <w:t xml:space="preserve"> and stamped</w:t>
            </w:r>
            <w:r w:rsidR="008B514A">
              <w:rPr>
                <w:rFonts w:cstheme="minorHAnsi"/>
                <w:i/>
                <w:iCs/>
                <w:sz w:val="20"/>
                <w:szCs w:val="20"/>
              </w:rPr>
              <w:t>.</w:t>
            </w:r>
          </w:p>
        </w:tc>
      </w:tr>
      <w:tr w:rsidR="00AA4634" w:rsidRPr="00E817E2" w14:paraId="53BC9ACC" w14:textId="77777777" w:rsidTr="2E1EECD6">
        <w:trPr>
          <w:trHeight w:val="432"/>
        </w:trPr>
        <w:tc>
          <w:tcPr>
            <w:tcW w:w="339" w:type="pct"/>
          </w:tcPr>
          <w:p w14:paraId="351409A5" w14:textId="2514AA5D" w:rsidR="00AA4634" w:rsidRPr="008120E9" w:rsidRDefault="00AA4634" w:rsidP="009D07D7">
            <w:r w:rsidRPr="008120E9">
              <w:t>3</w:t>
            </w:r>
          </w:p>
        </w:tc>
        <w:tc>
          <w:tcPr>
            <w:tcW w:w="476" w:type="pct"/>
          </w:tcPr>
          <w:p w14:paraId="5CC2D110" w14:textId="11C32C07" w:rsidR="00AA4634" w:rsidRPr="008120E9" w:rsidRDefault="00AA4634" w:rsidP="00972789">
            <w:pPr>
              <w:jc w:val="left"/>
            </w:pPr>
            <w:r w:rsidRPr="00E817E2">
              <w:t>B</w:t>
            </w:r>
          </w:p>
        </w:tc>
        <w:tc>
          <w:tcPr>
            <w:tcW w:w="1733" w:type="pct"/>
          </w:tcPr>
          <w:p w14:paraId="38DB2FA6" w14:textId="4E8CD887" w:rsidR="00AA4634" w:rsidRPr="008120E9" w:rsidRDefault="00AA4634" w:rsidP="00972789">
            <w:pPr>
              <w:jc w:val="left"/>
            </w:pPr>
            <w:r w:rsidRPr="00972789">
              <w:t>Tender and Contract Award Acknowledgement Certificate</w:t>
            </w:r>
          </w:p>
        </w:tc>
        <w:tc>
          <w:tcPr>
            <w:tcW w:w="2452" w:type="pct"/>
          </w:tcPr>
          <w:p w14:paraId="187B72A0" w14:textId="03E92C9C" w:rsidR="00AA4634" w:rsidRPr="00972789" w:rsidRDefault="00AA4634" w:rsidP="009D07D7">
            <w:pPr>
              <w:rPr>
                <w:sz w:val="20"/>
                <w:szCs w:val="20"/>
              </w:rPr>
            </w:pPr>
            <w:r w:rsidRPr="00E817E2">
              <w:t>Complete ALL sections in full, sign, stamp</w:t>
            </w:r>
            <w:r w:rsidR="000A2FE1">
              <w:t>,</w:t>
            </w:r>
            <w:r w:rsidRPr="00E817E2">
              <w:t xml:space="preserve"> and submit</w:t>
            </w:r>
          </w:p>
        </w:tc>
      </w:tr>
      <w:tr w:rsidR="2E1EECD6" w14:paraId="728FC0D7" w14:textId="77777777" w:rsidTr="009C1274">
        <w:trPr>
          <w:trHeight w:val="432"/>
        </w:trPr>
        <w:tc>
          <w:tcPr>
            <w:tcW w:w="339" w:type="pct"/>
          </w:tcPr>
          <w:p w14:paraId="743A41D5" w14:textId="3EB7E490" w:rsidR="3F3BF7BA" w:rsidRDefault="3F3BF7BA" w:rsidP="2E1EECD6">
            <w:r>
              <w:t>4</w:t>
            </w:r>
          </w:p>
        </w:tc>
        <w:tc>
          <w:tcPr>
            <w:tcW w:w="476" w:type="pct"/>
          </w:tcPr>
          <w:p w14:paraId="597AE3EA" w14:textId="725F824A" w:rsidR="3F3BF7BA" w:rsidRDefault="3F3BF7BA" w:rsidP="2E1EECD6">
            <w:pPr>
              <w:jc w:val="left"/>
            </w:pPr>
            <w:r>
              <w:t>C</w:t>
            </w:r>
          </w:p>
        </w:tc>
        <w:tc>
          <w:tcPr>
            <w:tcW w:w="1733" w:type="pct"/>
          </w:tcPr>
          <w:p w14:paraId="2E5416F8" w14:textId="579F4C20" w:rsidR="2E1EECD6" w:rsidRDefault="6408AE92" w:rsidP="2E1EECD6">
            <w:pPr>
              <w:jc w:val="left"/>
            </w:pPr>
            <w:r w:rsidRPr="2E1EECD6">
              <w:rPr>
                <w:rFonts w:ascii="Calibri" w:hAnsi="Calibri" w:cs="Arial"/>
                <w:color w:val="222222"/>
                <w:lang w:val="en-GB"/>
              </w:rPr>
              <w:t>General Conditions of Contract</w:t>
            </w:r>
          </w:p>
        </w:tc>
        <w:tc>
          <w:tcPr>
            <w:tcW w:w="2452" w:type="pct"/>
          </w:tcPr>
          <w:p w14:paraId="60F899AF" w14:textId="0BACED8E" w:rsidR="2E1EECD6" w:rsidRPr="00EB36AA" w:rsidRDefault="2E1EECD6">
            <w:pPr>
              <w:rPr>
                <w:rFonts w:eastAsia="Times New Roman"/>
              </w:rPr>
            </w:pPr>
            <w:r w:rsidRPr="00EB36AA">
              <w:rPr>
                <w:sz w:val="20"/>
                <w:szCs w:val="20"/>
              </w:rPr>
              <w:t xml:space="preserve">Reference documents: Read and familiarize (will be required at the signing of </w:t>
            </w:r>
            <w:r w:rsidR="0067236B">
              <w:rPr>
                <w:sz w:val="20"/>
                <w:szCs w:val="20"/>
              </w:rPr>
              <w:t xml:space="preserve">the </w:t>
            </w:r>
            <w:r w:rsidRPr="00EB36AA">
              <w:rPr>
                <w:sz w:val="20"/>
                <w:szCs w:val="20"/>
              </w:rPr>
              <w:t>contract).</w:t>
            </w:r>
          </w:p>
        </w:tc>
      </w:tr>
      <w:tr w:rsidR="00D22AC2" w:rsidRPr="00E817E2" w14:paraId="2ABB2AA6" w14:textId="77777777" w:rsidTr="2E1EECD6">
        <w:trPr>
          <w:trHeight w:val="432"/>
        </w:trPr>
        <w:tc>
          <w:tcPr>
            <w:tcW w:w="339" w:type="pct"/>
          </w:tcPr>
          <w:p w14:paraId="7B039C4F" w14:textId="15384CDB" w:rsidR="00D22AC2" w:rsidRDefault="10B0C441" w:rsidP="00EB36AA">
            <w:pPr>
              <w:spacing w:line="259" w:lineRule="auto"/>
            </w:pPr>
            <w:r>
              <w:t>5</w:t>
            </w:r>
          </w:p>
        </w:tc>
        <w:tc>
          <w:tcPr>
            <w:tcW w:w="476" w:type="pct"/>
          </w:tcPr>
          <w:p w14:paraId="54908BF8" w14:textId="08D5941E" w:rsidR="00D22AC2" w:rsidRPr="00E817E2" w:rsidRDefault="00900D4B" w:rsidP="00972789">
            <w:pPr>
              <w:jc w:val="left"/>
            </w:pPr>
            <w:r>
              <w:t>D</w:t>
            </w:r>
          </w:p>
        </w:tc>
        <w:tc>
          <w:tcPr>
            <w:tcW w:w="1733" w:type="pct"/>
          </w:tcPr>
          <w:p w14:paraId="485679F1" w14:textId="37B138EF" w:rsidR="00D22AC2" w:rsidRPr="00972789" w:rsidRDefault="00D22AC2" w:rsidP="00972789">
            <w:pPr>
              <w:jc w:val="left"/>
            </w:pPr>
            <w:r>
              <w:t>Supplier code of conduct</w:t>
            </w:r>
          </w:p>
        </w:tc>
        <w:tc>
          <w:tcPr>
            <w:tcW w:w="2452" w:type="pct"/>
          </w:tcPr>
          <w:p w14:paraId="3890EC04" w14:textId="042216FD" w:rsidR="00D22AC2" w:rsidRPr="00E817E2" w:rsidRDefault="009043E4" w:rsidP="009D07D7">
            <w:r>
              <w:t>Sign, stamp</w:t>
            </w:r>
            <w:r w:rsidR="0067236B">
              <w:t>,</w:t>
            </w:r>
            <w:r>
              <w:t xml:space="preserve"> and submit</w:t>
            </w:r>
          </w:p>
        </w:tc>
      </w:tr>
      <w:tr w:rsidR="00AA4634" w:rsidRPr="00E817E2" w14:paraId="3DDFF5E8" w14:textId="77777777" w:rsidTr="2E1EECD6">
        <w:trPr>
          <w:trHeight w:val="432"/>
        </w:trPr>
        <w:tc>
          <w:tcPr>
            <w:tcW w:w="339" w:type="pct"/>
          </w:tcPr>
          <w:p w14:paraId="45093001" w14:textId="2BE9303F" w:rsidR="00AA4634" w:rsidRPr="008120E9" w:rsidRDefault="76B62977" w:rsidP="008120E9">
            <w:r>
              <w:t>6</w:t>
            </w:r>
          </w:p>
        </w:tc>
        <w:tc>
          <w:tcPr>
            <w:tcW w:w="476" w:type="pct"/>
          </w:tcPr>
          <w:p w14:paraId="0C8367D0" w14:textId="3C68EC63" w:rsidR="00AA4634" w:rsidRPr="008120E9" w:rsidRDefault="00202240" w:rsidP="008120E9">
            <w:r w:rsidRPr="008B514A">
              <w:t>E</w:t>
            </w:r>
          </w:p>
        </w:tc>
        <w:tc>
          <w:tcPr>
            <w:tcW w:w="1733" w:type="pct"/>
          </w:tcPr>
          <w:p w14:paraId="28325B0C" w14:textId="3036518E" w:rsidR="00AA4634" w:rsidRPr="008120E9" w:rsidRDefault="00AA4634" w:rsidP="008120E9">
            <w:r w:rsidRPr="00E817E2">
              <w:t xml:space="preserve">Supplier Profile and Registration Form </w:t>
            </w:r>
          </w:p>
        </w:tc>
        <w:tc>
          <w:tcPr>
            <w:tcW w:w="2452" w:type="pct"/>
          </w:tcPr>
          <w:p w14:paraId="2EDBB5F3" w14:textId="2AD89671" w:rsidR="00AA4634" w:rsidRPr="00972789" w:rsidRDefault="00AA4634" w:rsidP="009D07D7">
            <w:pPr>
              <w:rPr>
                <w:sz w:val="20"/>
                <w:szCs w:val="20"/>
              </w:rPr>
            </w:pPr>
            <w:r w:rsidRPr="00E817E2">
              <w:t>Complete ALL sections in full, sign, stamp</w:t>
            </w:r>
            <w:r w:rsidR="0067236B">
              <w:t>,</w:t>
            </w:r>
            <w:r w:rsidRPr="00E817E2">
              <w:t xml:space="preserve"> and submit</w:t>
            </w:r>
          </w:p>
        </w:tc>
      </w:tr>
      <w:tr w:rsidR="004E221B" w:rsidRPr="00E817E2" w14:paraId="3CBB1D86" w14:textId="77777777" w:rsidTr="2E1EECD6">
        <w:trPr>
          <w:trHeight w:val="432"/>
        </w:trPr>
        <w:tc>
          <w:tcPr>
            <w:tcW w:w="339" w:type="pct"/>
          </w:tcPr>
          <w:p w14:paraId="3DC40EF6" w14:textId="71688334" w:rsidR="004E221B" w:rsidRDefault="004E221B" w:rsidP="008120E9">
            <w:r>
              <w:t>7</w:t>
            </w:r>
          </w:p>
        </w:tc>
        <w:tc>
          <w:tcPr>
            <w:tcW w:w="476" w:type="pct"/>
          </w:tcPr>
          <w:p w14:paraId="257ECA36" w14:textId="517E66D0" w:rsidR="004E221B" w:rsidRPr="008B514A" w:rsidRDefault="004E221B" w:rsidP="008120E9">
            <w:r>
              <w:t>F</w:t>
            </w:r>
          </w:p>
        </w:tc>
        <w:tc>
          <w:tcPr>
            <w:tcW w:w="1733" w:type="pct"/>
          </w:tcPr>
          <w:p w14:paraId="0C20411A" w14:textId="7CFE4208" w:rsidR="004E221B" w:rsidRPr="00E817E2" w:rsidRDefault="004E221B" w:rsidP="008120E9">
            <w:r>
              <w:t xml:space="preserve">Updated certificate </w:t>
            </w:r>
            <w:r w:rsidR="00481EF0">
              <w:t>from NAPRN</w:t>
            </w:r>
          </w:p>
        </w:tc>
        <w:tc>
          <w:tcPr>
            <w:tcW w:w="2452" w:type="pct"/>
          </w:tcPr>
          <w:p w14:paraId="4C6E40DC" w14:textId="2625F710" w:rsidR="004E221B" w:rsidRPr="00E817E2" w:rsidRDefault="00F03553" w:rsidP="009D07D7">
            <w:r>
              <w:t>Submit with tender package</w:t>
            </w:r>
          </w:p>
        </w:tc>
      </w:tr>
    </w:tbl>
    <w:p w14:paraId="3F302055" w14:textId="77777777" w:rsidR="001C6C3E" w:rsidRDefault="001C6C3E">
      <w:pPr>
        <w:rPr>
          <w:color w:val="222222"/>
        </w:rPr>
      </w:pPr>
    </w:p>
    <w:p w14:paraId="3A1E9559" w14:textId="5A4F4480" w:rsidR="0055406F" w:rsidRDefault="0055406F">
      <w:pPr>
        <w:rPr>
          <w:color w:val="222222"/>
        </w:rPr>
      </w:pPr>
    </w:p>
    <w:p w14:paraId="42543EE4" w14:textId="77777777" w:rsidR="0055406F" w:rsidRPr="00972789" w:rsidRDefault="0055406F">
      <w:pPr>
        <w:rPr>
          <w:color w:val="222222"/>
        </w:rPr>
      </w:pPr>
    </w:p>
    <w:p w14:paraId="58C5A19C" w14:textId="02F266A4" w:rsidR="00141F35" w:rsidRDefault="00141F35" w:rsidP="00972789">
      <w:pPr>
        <w:pStyle w:val="Heading2"/>
        <w:spacing w:after="0"/>
      </w:pPr>
      <w:r>
        <w:t>Technical</w:t>
      </w:r>
      <w:r w:rsidRPr="00972789">
        <w:t xml:space="preserve"> </w:t>
      </w:r>
      <w:r w:rsidR="006166F0">
        <w:t>Evaluation</w:t>
      </w:r>
    </w:p>
    <w:p w14:paraId="0C39213B" w14:textId="4155614C" w:rsidR="00405B72" w:rsidRDefault="00AA4634" w:rsidP="000A2FE1">
      <w:pPr>
        <w:tabs>
          <w:tab w:val="left" w:pos="360"/>
        </w:tabs>
        <w:rPr>
          <w:rFonts w:ascii="Calibri" w:hAnsi="Calibri" w:cs="Arial"/>
          <w:szCs w:val="22"/>
          <w:lang w:val="en-GB"/>
        </w:rPr>
      </w:pPr>
      <w:r>
        <w:rPr>
          <w:rFonts w:ascii="Calibri" w:hAnsi="Calibri" w:cs="Arial"/>
          <w:szCs w:val="22"/>
          <w:lang w:val="en-GB"/>
        </w:rPr>
        <w:t>To be technically acceptable, the b</w:t>
      </w:r>
      <w:r w:rsidRPr="00EE1B34">
        <w:rPr>
          <w:rFonts w:ascii="Calibri" w:hAnsi="Calibri" w:cs="Arial"/>
          <w:szCs w:val="22"/>
          <w:lang w:val="en-GB"/>
        </w:rPr>
        <w:t xml:space="preserve">id </w:t>
      </w:r>
      <w:r w:rsidR="002808DB">
        <w:rPr>
          <w:rFonts w:ascii="Calibri" w:hAnsi="Calibri" w:cs="Arial"/>
          <w:szCs w:val="22"/>
          <w:lang w:val="en-GB"/>
        </w:rPr>
        <w:t>shall</w:t>
      </w:r>
      <w:r>
        <w:rPr>
          <w:rFonts w:ascii="Calibri" w:hAnsi="Calibri" w:cs="Arial"/>
          <w:szCs w:val="22"/>
          <w:lang w:val="en-GB"/>
        </w:rPr>
        <w:t xml:space="preserve"> meet or exceed the stipulated requirements and specifications in the RFP.</w:t>
      </w:r>
      <w:r w:rsidR="00092497">
        <w:rPr>
          <w:rFonts w:ascii="Calibri" w:hAnsi="Calibri" w:cs="Arial"/>
          <w:szCs w:val="22"/>
          <w:lang w:val="en-GB"/>
        </w:rPr>
        <w:t xml:space="preserve"> </w:t>
      </w:r>
      <w:r w:rsidRPr="00EE1B34">
        <w:rPr>
          <w:rFonts w:ascii="Calibri" w:hAnsi="Calibri" w:cs="Arial"/>
          <w:szCs w:val="22"/>
          <w:lang w:val="en-GB"/>
        </w:rPr>
        <w:t>If a Bid does not</w:t>
      </w:r>
      <w:r>
        <w:rPr>
          <w:rFonts w:ascii="Calibri" w:hAnsi="Calibri" w:cs="Arial"/>
          <w:szCs w:val="22"/>
          <w:lang w:val="en-GB"/>
        </w:rPr>
        <w:t xml:space="preserve"> technically</w:t>
      </w:r>
      <w:r w:rsidRPr="00EE1B34">
        <w:rPr>
          <w:rFonts w:ascii="Calibri" w:hAnsi="Calibri" w:cs="Arial"/>
          <w:szCs w:val="22"/>
          <w:lang w:val="en-GB"/>
        </w:rPr>
        <w:t xml:space="preserve"> comply with the </w:t>
      </w:r>
      <w:r>
        <w:rPr>
          <w:rFonts w:ascii="Calibri" w:hAnsi="Calibri" w:cs="Arial"/>
          <w:szCs w:val="22"/>
          <w:lang w:val="en-GB"/>
        </w:rPr>
        <w:t>RFP</w:t>
      </w:r>
      <w:r w:rsidRPr="00EE1B34">
        <w:rPr>
          <w:rFonts w:ascii="Calibri" w:hAnsi="Calibri" w:cs="Arial"/>
          <w:szCs w:val="22"/>
          <w:lang w:val="en-GB"/>
        </w:rPr>
        <w:t>, it will be rejected</w:t>
      </w:r>
      <w:r w:rsidR="009605F1">
        <w:rPr>
          <w:rFonts w:ascii="Calibri" w:hAnsi="Calibri" w:cs="Arial"/>
          <w:szCs w:val="22"/>
          <w:lang w:val="en-GB"/>
        </w:rPr>
        <w:t xml:space="preserve"> </w:t>
      </w:r>
      <w:r w:rsidR="009605F1" w:rsidRPr="00BA2266">
        <w:rPr>
          <w:rFonts w:ascii="Calibri" w:hAnsi="Calibri" w:cs="Arial"/>
          <w:szCs w:val="22"/>
          <w:lang w:val="en-GB"/>
        </w:rPr>
        <w:t>as</w:t>
      </w:r>
      <w:r w:rsidR="00BC4827" w:rsidRPr="00BA2266">
        <w:rPr>
          <w:rFonts w:ascii="Calibri" w:hAnsi="Calibri" w:cs="Arial"/>
          <w:szCs w:val="22"/>
          <w:lang w:val="en-GB"/>
        </w:rPr>
        <w:t xml:space="preserve"> per the requirements stipulated in Annex A</w:t>
      </w:r>
      <w:r w:rsidR="00E9303D" w:rsidRPr="00BA2266">
        <w:rPr>
          <w:rFonts w:ascii="Calibri" w:hAnsi="Calibri" w:cs="Arial"/>
          <w:szCs w:val="22"/>
          <w:lang w:val="en-GB"/>
        </w:rPr>
        <w:t>.</w:t>
      </w:r>
    </w:p>
    <w:p w14:paraId="21130B4D" w14:textId="46B44147" w:rsidR="00BD07BA" w:rsidRPr="000A2FE1" w:rsidRDefault="00AA4634" w:rsidP="000A2FE1">
      <w:pPr>
        <w:tabs>
          <w:tab w:val="left" w:pos="360"/>
        </w:tabs>
        <w:rPr>
          <w:rFonts w:ascii="Calibri" w:hAnsi="Calibri" w:cs="Arial"/>
          <w:color w:val="222222"/>
          <w:szCs w:val="22"/>
          <w:lang w:val="en-GB"/>
        </w:rPr>
      </w:pPr>
      <w:r>
        <w:rPr>
          <w:rFonts w:ascii="Calibri" w:hAnsi="Calibri" w:cs="Arial"/>
          <w:color w:val="222222"/>
          <w:szCs w:val="22"/>
          <w:lang w:val="en-GB"/>
        </w:rPr>
        <w:t xml:space="preserve"> </w:t>
      </w:r>
    </w:p>
    <w:p w14:paraId="78832965" w14:textId="5879653E" w:rsidR="00447234" w:rsidRDefault="00447234">
      <w:pPr>
        <w:tabs>
          <w:tab w:val="left" w:pos="360"/>
        </w:tabs>
        <w:rPr>
          <w:rFonts w:ascii="Calibri" w:hAnsi="Calibri" w:cs="Arial"/>
          <w:color w:val="222222"/>
          <w:szCs w:val="22"/>
          <w:lang w:val="en-GB"/>
        </w:rPr>
      </w:pPr>
    </w:p>
    <w:p w14:paraId="597262E9" w14:textId="5AB33FE9" w:rsidR="00141F35" w:rsidRPr="00972789" w:rsidRDefault="00AA4634" w:rsidP="00972789">
      <w:pPr>
        <w:pStyle w:val="Heading2"/>
        <w:spacing w:after="0"/>
      </w:pPr>
      <w:r>
        <w:lastRenderedPageBreak/>
        <w:t>Financial Evaluation</w:t>
      </w:r>
    </w:p>
    <w:p w14:paraId="6F80A5FB" w14:textId="2A3CCEE7" w:rsidR="008A4A0F" w:rsidRPr="008A4A0F" w:rsidRDefault="00AA4634" w:rsidP="006B5ECE">
      <w:pPr>
        <w:tabs>
          <w:tab w:val="left" w:pos="360"/>
        </w:tabs>
        <w:rPr>
          <w:color w:val="222222"/>
        </w:rPr>
      </w:pPr>
      <w:r w:rsidRPr="00A63D23">
        <w:rPr>
          <w:color w:val="222222"/>
        </w:rPr>
        <w:t>All bids that pas</w:t>
      </w:r>
      <w:r>
        <w:rPr>
          <w:color w:val="222222"/>
        </w:rPr>
        <w:t>s</w:t>
      </w:r>
      <w:r w:rsidRPr="00A63D23">
        <w:rPr>
          <w:color w:val="222222"/>
        </w:rPr>
        <w:t xml:space="preserve"> the </w:t>
      </w:r>
      <w:r>
        <w:rPr>
          <w:color w:val="222222"/>
        </w:rPr>
        <w:t>Technical Evaluation will proceed to the Financial Evaluation. Bids that are deemed technically non-compliant will not be financially evaluated</w:t>
      </w:r>
      <w:r w:rsidR="008A4A0F" w:rsidRPr="008A4A0F">
        <w:rPr>
          <w:color w:val="222222"/>
        </w:rPr>
        <w:t xml:space="preserve">.  </w:t>
      </w:r>
    </w:p>
    <w:p w14:paraId="451CD1B6" w14:textId="77777777" w:rsidR="006B5ECE" w:rsidRDefault="008A4A0F" w:rsidP="00AA4634">
      <w:pPr>
        <w:tabs>
          <w:tab w:val="left" w:pos="360"/>
        </w:tabs>
        <w:rPr>
          <w:color w:val="222222"/>
        </w:rPr>
      </w:pPr>
      <w:r w:rsidRPr="3CA25B20">
        <w:rPr>
          <w:color w:val="222222"/>
        </w:rPr>
        <w:t xml:space="preserve">No price variation due to escalation, inflation, fluctuation in exchange rates, or any other market factors shall be accepted by </w:t>
      </w:r>
      <w:r w:rsidR="46301509" w:rsidRPr="3CA25B20">
        <w:rPr>
          <w:color w:val="222222"/>
        </w:rPr>
        <w:t xml:space="preserve">DRC </w:t>
      </w:r>
      <w:r w:rsidRPr="3CA25B20">
        <w:rPr>
          <w:color w:val="222222"/>
        </w:rPr>
        <w:t>after it has received the Proposal.</w:t>
      </w:r>
    </w:p>
    <w:p w14:paraId="0FB36043" w14:textId="79DA41D7" w:rsidR="008A4A0F" w:rsidRDefault="008A4A0F" w:rsidP="00AA4634">
      <w:pPr>
        <w:tabs>
          <w:tab w:val="left" w:pos="360"/>
        </w:tabs>
        <w:rPr>
          <w:color w:val="222222"/>
        </w:rPr>
      </w:pPr>
      <w:r w:rsidRPr="3CA25B20">
        <w:rPr>
          <w:color w:val="222222"/>
        </w:rPr>
        <w:t xml:space="preserve">   </w:t>
      </w: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4E56AF91"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Technical Evaluation</w:t>
      </w:r>
      <w:r w:rsidR="009739DD" w:rsidRPr="00A84086">
        <w:rPr>
          <w:rFonts w:ascii="Calibri" w:hAnsi="Calibri" w:cs="Arial"/>
          <w:color w:val="222222"/>
          <w:szCs w:val="22"/>
          <w:lang w:val="en-GB"/>
        </w:rPr>
        <w:t xml:space="preserve"> </w:t>
      </w:r>
    </w:p>
    <w:p w14:paraId="2F6D937F" w14:textId="77777777"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t>Submission of Bids</w:t>
      </w:r>
    </w:p>
    <w:p w14:paraId="480B285A" w14:textId="24DFA9C1" w:rsidR="00AA4634" w:rsidRPr="00A9431A" w:rsidRDefault="00AA4634" w:rsidP="00AA4634">
      <w:pPr>
        <w:tabs>
          <w:tab w:val="left" w:pos="360"/>
        </w:tabs>
        <w:rPr>
          <w:b/>
          <w:bCs/>
          <w:color w:val="222222"/>
        </w:rPr>
      </w:pPr>
      <w:r w:rsidRPr="00470B8B">
        <w:rPr>
          <w:color w:val="222222"/>
        </w:rPr>
        <w:t xml:space="preserve">Bidders are solely responsible for ensuring that the full </w:t>
      </w:r>
      <w:r>
        <w:rPr>
          <w:color w:val="222222"/>
        </w:rPr>
        <w:t>b</w:t>
      </w:r>
      <w:r w:rsidRPr="00470B8B">
        <w:rPr>
          <w:color w:val="222222"/>
        </w:rPr>
        <w:t xml:space="preserve">id is received by DRC in accordance with the </w:t>
      </w:r>
      <w:r>
        <w:rPr>
          <w:color w:val="222222"/>
        </w:rPr>
        <w:t>RFP</w:t>
      </w:r>
      <w:r w:rsidRPr="00470B8B">
        <w:rPr>
          <w:color w:val="222222"/>
        </w:rPr>
        <w:t xml:space="preserve"> requirements, prior to the specified date and time </w:t>
      </w:r>
      <w:r>
        <w:rPr>
          <w:color w:val="222222"/>
        </w:rPr>
        <w:t xml:space="preserve">mentioned </w:t>
      </w:r>
      <w:r w:rsidRPr="00470B8B">
        <w:rPr>
          <w:color w:val="222222"/>
        </w:rPr>
        <w:t>above. DRC will consi</w:t>
      </w:r>
      <w:r>
        <w:rPr>
          <w:color w:val="222222"/>
        </w:rPr>
        <w:t>der only those portions of the b</w:t>
      </w:r>
      <w:r w:rsidRPr="00470B8B">
        <w:rPr>
          <w:color w:val="222222"/>
        </w:rPr>
        <w:t>ids received prior to the clos</w:t>
      </w:r>
      <w:r>
        <w:rPr>
          <w:color w:val="222222"/>
        </w:rPr>
        <w:t xml:space="preserve">ing date and time specified. </w:t>
      </w:r>
    </w:p>
    <w:p w14:paraId="6F17E979" w14:textId="77777777" w:rsidR="00AA4634" w:rsidRDefault="00AA4634" w:rsidP="00AA4634">
      <w:pPr>
        <w:tabs>
          <w:tab w:val="left" w:pos="900"/>
        </w:tabs>
        <w:rPr>
          <w:color w:val="222222"/>
        </w:rPr>
      </w:pPr>
    </w:p>
    <w:p w14:paraId="0364AC90" w14:textId="1F7ECD5E" w:rsidR="00AA4634" w:rsidRPr="002D55AB" w:rsidRDefault="00E9303D" w:rsidP="00AA4634">
      <w:pPr>
        <w:tabs>
          <w:tab w:val="left" w:pos="900"/>
        </w:tabs>
        <w:rPr>
          <w:rFonts w:ascii="Calibri" w:hAnsi="Calibri" w:cs="Arial"/>
          <w:szCs w:val="22"/>
          <w:lang w:val="en-GB"/>
        </w:rPr>
      </w:pPr>
      <w:r w:rsidRPr="008F3F61">
        <w:rPr>
          <w:rFonts w:ascii="Calibri" w:hAnsi="Calibri" w:cs="Arial"/>
          <w:b/>
          <w:szCs w:val="22"/>
          <w:lang w:val="en-GB"/>
        </w:rPr>
        <w:t xml:space="preserve">Annex </w:t>
      </w:r>
      <w:r w:rsidR="000B0C73">
        <w:rPr>
          <w:rFonts w:ascii="Calibri" w:hAnsi="Calibri" w:cs="Arial"/>
          <w:b/>
          <w:szCs w:val="22"/>
          <w:lang w:val="en-GB"/>
        </w:rPr>
        <w:t xml:space="preserve">A.1 </w:t>
      </w:r>
      <w:r w:rsidR="007D6207">
        <w:rPr>
          <w:rFonts w:ascii="Calibri" w:hAnsi="Calibri" w:cs="Arial"/>
          <w:b/>
          <w:szCs w:val="22"/>
          <w:lang w:val="en-GB"/>
        </w:rPr>
        <w:t xml:space="preserve">and </w:t>
      </w:r>
      <w:r w:rsidR="007D6207">
        <w:rPr>
          <w:rFonts w:ascii="Calibri" w:hAnsi="Calibri" w:cs="Arial"/>
          <w:b/>
          <w:szCs w:val="22"/>
          <w:lang w:val="ka-GE"/>
        </w:rPr>
        <w:t>A.2</w:t>
      </w:r>
      <w:r w:rsidR="00165E71" w:rsidRPr="008F3F61">
        <w:rPr>
          <w:rFonts w:ascii="Calibri" w:hAnsi="Calibri" w:cs="Arial"/>
          <w:b/>
          <w:szCs w:val="22"/>
          <w:lang w:val="en-GB"/>
        </w:rPr>
        <w:t xml:space="preserve"> </w:t>
      </w:r>
      <w:r w:rsidR="00411DB0">
        <w:rPr>
          <w:rFonts w:ascii="Calibri" w:hAnsi="Calibri" w:cs="Arial"/>
          <w:b/>
          <w:szCs w:val="22"/>
          <w:lang w:val="en-GB"/>
        </w:rPr>
        <w:t>templates</w:t>
      </w:r>
      <w:r w:rsidR="0027131C" w:rsidRPr="008F3F61">
        <w:rPr>
          <w:rFonts w:ascii="Calibri" w:hAnsi="Calibri" w:cs="Arial"/>
          <w:b/>
          <w:szCs w:val="22"/>
          <w:lang w:val="en-GB"/>
        </w:rPr>
        <w:t xml:space="preserve"> </w:t>
      </w:r>
      <w:r w:rsidR="00411DB0">
        <w:rPr>
          <w:rFonts w:ascii="Calibri" w:hAnsi="Calibri" w:cs="Arial"/>
          <w:b/>
          <w:szCs w:val="22"/>
          <w:lang w:val="en-GB"/>
        </w:rPr>
        <w:t>are</w:t>
      </w:r>
      <w:r w:rsidR="0027131C" w:rsidRPr="008F3F61">
        <w:rPr>
          <w:rFonts w:ascii="Calibri" w:hAnsi="Calibri" w:cs="Arial"/>
          <w:b/>
          <w:szCs w:val="22"/>
          <w:lang w:val="en-GB"/>
        </w:rPr>
        <w:t xml:space="preserve"> optional; the bidder can provide their </w:t>
      </w:r>
      <w:r w:rsidR="00EB4CAD" w:rsidRPr="008F3F61">
        <w:rPr>
          <w:rFonts w:ascii="Calibri" w:hAnsi="Calibri" w:cs="Arial"/>
          <w:b/>
          <w:szCs w:val="22"/>
          <w:lang w:val="en-GB"/>
        </w:rPr>
        <w:t>templat</w:t>
      </w:r>
      <w:r w:rsidR="006F335A">
        <w:rPr>
          <w:rFonts w:ascii="Calibri" w:hAnsi="Calibri" w:cs="Arial"/>
          <w:b/>
          <w:szCs w:val="22"/>
          <w:lang w:val="en-GB"/>
        </w:rPr>
        <w:t>es</w:t>
      </w:r>
      <w:r w:rsidR="00AA4634">
        <w:rPr>
          <w:rFonts w:ascii="Calibri" w:hAnsi="Calibri" w:cs="Arial"/>
          <w:b/>
          <w:szCs w:val="22"/>
          <w:lang w:val="en-GB"/>
        </w:rPr>
        <w:t>.</w:t>
      </w:r>
      <w:r w:rsidR="00AA4634" w:rsidRPr="002D55AB">
        <w:rPr>
          <w:rFonts w:ascii="Calibri" w:hAnsi="Calibri" w:cs="Arial"/>
          <w:szCs w:val="22"/>
          <w:lang w:val="en-GB"/>
        </w:rPr>
        <w:t xml:space="preserve"> </w:t>
      </w:r>
    </w:p>
    <w:p w14:paraId="5902546A" w14:textId="77777777" w:rsidR="00AA4634" w:rsidRPr="00EE1B34" w:rsidRDefault="00AA4634" w:rsidP="00AA4634">
      <w:pPr>
        <w:tabs>
          <w:tab w:val="left" w:pos="900"/>
        </w:tabs>
        <w:rPr>
          <w:rFonts w:ascii="Calibri" w:hAnsi="Calibri" w:cs="Arial"/>
          <w:color w:val="222222"/>
          <w:szCs w:val="22"/>
          <w:lang w:val="en-GB"/>
        </w:rPr>
      </w:pPr>
    </w:p>
    <w:p w14:paraId="496D5F11" w14:textId="148950FF"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Bids</w:t>
      </w:r>
      <w:r w:rsidR="00DB557D">
        <w:rPr>
          <w:rFonts w:ascii="Calibri" w:hAnsi="Calibri" w:cs="Arial"/>
          <w:color w:val="222222"/>
          <w:szCs w:val="22"/>
          <w:lang w:val="en-GB"/>
        </w:rPr>
        <w:t xml:space="preserve"> </w:t>
      </w:r>
      <w:r w:rsidRPr="00EE1B34">
        <w:rPr>
          <w:rFonts w:ascii="Calibri" w:hAnsi="Calibri" w:cs="Arial"/>
          <w:color w:val="222222"/>
          <w:szCs w:val="22"/>
          <w:lang w:val="en-GB"/>
        </w:rPr>
        <w:t>not received before the indicated time and date as set forth on page 1, or delivered to any other email address, or physical address will be disqualified.</w:t>
      </w:r>
    </w:p>
    <w:p w14:paraId="03E4F2FC" w14:textId="77777777" w:rsidR="00AA4634" w:rsidRPr="00EE1B34" w:rsidRDefault="00AA4634" w:rsidP="00AA4634">
      <w:pPr>
        <w:tabs>
          <w:tab w:val="left" w:pos="900"/>
        </w:tabs>
        <w:rPr>
          <w:rFonts w:ascii="Calibri" w:hAnsi="Calibri" w:cs="Arial"/>
          <w:color w:val="222222"/>
          <w:szCs w:val="22"/>
          <w:lang w:val="en-GB"/>
        </w:rPr>
      </w:pPr>
    </w:p>
    <w:p w14:paraId="014A5EEE" w14:textId="1685E7B7"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Bids submitted by mail, or courier by so </w:t>
      </w:r>
      <w:r w:rsidR="002072A1">
        <w:rPr>
          <w:rFonts w:ascii="Calibri" w:hAnsi="Calibri" w:cs="Arial"/>
          <w:color w:val="222222"/>
          <w:szCs w:val="22"/>
          <w:lang w:val="en-GB"/>
        </w:rPr>
        <w:t>are</w:t>
      </w:r>
      <w:r w:rsidRPr="00EE1B34">
        <w:rPr>
          <w:rFonts w:ascii="Calibri" w:hAnsi="Calibri" w:cs="Arial"/>
          <w:color w:val="222222"/>
          <w:szCs w:val="22"/>
          <w:lang w:val="en-GB"/>
        </w:rPr>
        <w:t xml:space="preserve"> at the </w:t>
      </w:r>
      <w:r w:rsidR="002072A1">
        <w:rPr>
          <w:rFonts w:ascii="Calibri" w:hAnsi="Calibri" w:cs="Arial"/>
          <w:color w:val="222222"/>
          <w:szCs w:val="22"/>
          <w:lang w:val="en-GB"/>
        </w:rPr>
        <w:t>Bidder's</w:t>
      </w:r>
      <w:r w:rsidRPr="00EE1B34">
        <w:rPr>
          <w:rFonts w:ascii="Calibri" w:hAnsi="Calibri" w:cs="Arial"/>
          <w:color w:val="222222"/>
          <w:szCs w:val="22"/>
          <w:lang w:val="en-GB"/>
        </w:rPr>
        <w:t xml:space="preserve"> risk and DRC takes no responsibility for the receipt of such Bids.</w:t>
      </w:r>
    </w:p>
    <w:p w14:paraId="1D28787A" w14:textId="77777777" w:rsidR="00AA4634" w:rsidRPr="00EE1B34" w:rsidRDefault="00AA4634" w:rsidP="00AA4634">
      <w:pPr>
        <w:tabs>
          <w:tab w:val="left" w:pos="900"/>
        </w:tabs>
        <w:rPr>
          <w:rFonts w:ascii="Calibri" w:hAnsi="Calibri" w:cs="Arial"/>
          <w:color w:val="222222"/>
          <w:szCs w:val="22"/>
          <w:lang w:val="en-GB"/>
        </w:rPr>
      </w:pPr>
    </w:p>
    <w:p w14:paraId="34A293A6" w14:textId="520EBD16"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Bidders are solely responsible for ensuring that the full Bid is received by DRC in accordance with the </w:t>
      </w:r>
      <w:r>
        <w:rPr>
          <w:rFonts w:ascii="Calibri" w:hAnsi="Calibri" w:cs="Arial"/>
          <w:color w:val="222222"/>
          <w:szCs w:val="22"/>
          <w:lang w:val="en-GB"/>
        </w:rPr>
        <w:t>RFP</w:t>
      </w:r>
      <w:r w:rsidRPr="00EE1B34">
        <w:rPr>
          <w:rFonts w:ascii="Calibri" w:hAnsi="Calibri" w:cs="Arial"/>
          <w:color w:val="222222"/>
          <w:szCs w:val="22"/>
          <w:lang w:val="en-GB"/>
        </w:rPr>
        <w:t xml:space="preserve"> requirements</w:t>
      </w:r>
      <w:r w:rsidR="00F45FEA">
        <w:rPr>
          <w:rFonts w:ascii="Calibri" w:hAnsi="Calibri" w:cs="Arial"/>
          <w:color w:val="222222"/>
          <w:szCs w:val="22"/>
          <w:lang w:val="en-GB"/>
        </w:rPr>
        <w:t>.</w:t>
      </w:r>
    </w:p>
    <w:p w14:paraId="5C07168A" w14:textId="77777777" w:rsidR="00AA4634" w:rsidRPr="00EE1B34" w:rsidRDefault="00AA4634" w:rsidP="00AA4634">
      <w:pPr>
        <w:tabs>
          <w:tab w:val="left" w:pos="900"/>
        </w:tabs>
        <w:rPr>
          <w:rFonts w:ascii="Calibri" w:hAnsi="Calibri" w:cs="Arial"/>
          <w:color w:val="222222"/>
          <w:szCs w:val="22"/>
          <w:lang w:val="en-GB"/>
        </w:rPr>
      </w:pPr>
    </w:p>
    <w:p w14:paraId="16F89C6A" w14:textId="77777777" w:rsidR="00AA4634" w:rsidRPr="00EE1B34" w:rsidRDefault="00AA4634" w:rsidP="00AA4634">
      <w:pPr>
        <w:pStyle w:val="Heading2"/>
        <w:numPr>
          <w:ilvl w:val="1"/>
          <w:numId w:val="1"/>
        </w:numPr>
        <w:rPr>
          <w:lang w:val="en-GB"/>
        </w:rPr>
      </w:pPr>
      <w:r w:rsidRPr="00EE1B34">
        <w:rPr>
          <w:lang w:val="en-GB"/>
        </w:rPr>
        <w:t>Hard Copy:</w:t>
      </w:r>
    </w:p>
    <w:p w14:paraId="3405A45A" w14:textId="0626AB71" w:rsidR="00431155" w:rsidRDefault="00431155" w:rsidP="00431155">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p>
    <w:p w14:paraId="577ED3FB" w14:textId="77777777" w:rsidR="00431155" w:rsidRPr="00A039A7" w:rsidRDefault="00431155" w:rsidP="00431155">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59225DD0" w14:textId="7ED270BC" w:rsidR="00431155" w:rsidRPr="00431155" w:rsidRDefault="00431155"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sidR="0062504B">
        <w:rPr>
          <w:rFonts w:ascii="Calibri" w:hAnsi="Calibri" w:cs="Arial"/>
          <w:color w:val="222222"/>
          <w:szCs w:val="22"/>
          <w:lang w:val="en-GB"/>
        </w:rPr>
        <w:t>B</w:t>
      </w:r>
      <w:r w:rsidR="0062504B" w:rsidRPr="00A039A7">
        <w:rPr>
          <w:rFonts w:ascii="Calibri" w:hAnsi="Calibri" w:cs="Arial"/>
          <w:color w:val="222222"/>
          <w:szCs w:val="22"/>
          <w:lang w:val="en-GB"/>
        </w:rPr>
        <w:t xml:space="preserve">id </w:t>
      </w:r>
      <w:r w:rsidR="0062504B">
        <w:rPr>
          <w:rFonts w:ascii="Calibri" w:hAnsi="Calibri" w:cs="Arial"/>
          <w:color w:val="222222"/>
          <w:szCs w:val="22"/>
          <w:lang w:val="en-GB"/>
        </w:rPr>
        <w:t>Annex</w:t>
      </w:r>
      <w:r w:rsidR="00F8656B">
        <w:rPr>
          <w:rFonts w:ascii="Calibri" w:hAnsi="Calibri" w:cs="Arial"/>
          <w:color w:val="222222"/>
          <w:szCs w:val="22"/>
          <w:lang w:val="en-GB"/>
        </w:rPr>
        <w:t xml:space="preserve"> A.1 </w:t>
      </w:r>
      <w:r w:rsidRPr="00A039A7">
        <w:rPr>
          <w:rFonts w:ascii="Calibri" w:hAnsi="Calibri" w:cs="Arial"/>
          <w:color w:val="222222"/>
          <w:szCs w:val="22"/>
          <w:lang w:val="en-GB"/>
        </w:rPr>
        <w:t>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w:t>
      </w:r>
      <w:r w:rsidR="008A4A0F">
        <w:rPr>
          <w:rFonts w:ascii="Calibri" w:hAnsi="Calibri" w:cs="Arial"/>
          <w:color w:val="222222"/>
          <w:szCs w:val="22"/>
          <w:lang w:val="en-GB"/>
        </w:rPr>
        <w:t>Evaluation</w:t>
      </w:r>
      <w:r w:rsidR="008A4A0F" w:rsidRPr="00A039A7">
        <w:rPr>
          <w:rFonts w:ascii="Calibri" w:hAnsi="Calibri" w:cs="Arial"/>
          <w:color w:val="222222"/>
          <w:szCs w:val="22"/>
          <w:lang w:val="en-GB"/>
        </w:rPr>
        <w:t xml:space="preserve"> but</w:t>
      </w:r>
      <w:r w:rsidRPr="00A039A7">
        <w:rPr>
          <w:rFonts w:ascii="Calibri" w:hAnsi="Calibri" w:cs="Arial"/>
          <w:color w:val="222222"/>
          <w:szCs w:val="22"/>
          <w:lang w:val="en-GB"/>
        </w:rPr>
        <w:t xml:space="preserve">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w:t>
      </w:r>
      <w:r w:rsidR="008A4A0F" w:rsidRPr="00A039A7">
        <w:rPr>
          <w:rFonts w:ascii="Calibri" w:hAnsi="Calibri" w:cs="Arial"/>
          <w:color w:val="222222"/>
          <w:szCs w:val="22"/>
          <w:lang w:val="en-GB"/>
        </w:rPr>
        <w:t>information.</w:t>
      </w:r>
    </w:p>
    <w:p w14:paraId="439B3323" w14:textId="77777777" w:rsidR="00431155" w:rsidRDefault="00431155" w:rsidP="00AA4634">
      <w:pPr>
        <w:tabs>
          <w:tab w:val="left" w:pos="900"/>
        </w:tabs>
        <w:rPr>
          <w:rFonts w:ascii="Calibri" w:hAnsi="Calibri" w:cs="Arial"/>
          <w:color w:val="222222"/>
          <w:szCs w:val="22"/>
          <w:lang w:val="en-GB"/>
        </w:rPr>
      </w:pPr>
    </w:p>
    <w:p w14:paraId="5A955C6F" w14:textId="1675E33C" w:rsidR="00AA46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14:paraId="6D5DE8B5" w14:textId="521C1A43" w:rsidR="005E48A6"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w:lastRenderedPageBreak/>
        <mc:AlternateContent>
          <mc:Choice Requires="wps">
            <w:drawing>
              <wp:anchor distT="0" distB="0" distL="114300" distR="114300" simplePos="0" relativeHeight="251658244" behindDoc="0" locked="0" layoutInCell="1" allowOverlap="1" wp14:anchorId="66CF6103" wp14:editId="69CC1474">
                <wp:simplePos x="0" y="0"/>
                <wp:positionH relativeFrom="column">
                  <wp:posOffset>1600200</wp:posOffset>
                </wp:positionH>
                <wp:positionV relativeFrom="paragraph">
                  <wp:posOffset>1250950</wp:posOffset>
                </wp:positionV>
                <wp:extent cx="3188335" cy="1092200"/>
                <wp:effectExtent l="0" t="0" r="12065" b="1270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092200"/>
                        </a:xfrm>
                        <a:prstGeom prst="rect">
                          <a:avLst/>
                        </a:prstGeom>
                        <a:solidFill>
                          <a:srgbClr val="FFFFFF"/>
                        </a:solidFill>
                        <a:ln w="9525">
                          <a:solidFill>
                            <a:srgbClr val="000000"/>
                          </a:solidFill>
                          <a:miter lim="800000"/>
                          <a:headEnd/>
                          <a:tailEnd/>
                        </a:ln>
                      </wps:spPr>
                      <wps:txbx>
                        <w:txbxContent>
                          <w:p w14:paraId="416ED828" w14:textId="05788B94" w:rsidR="005E48A6" w:rsidRPr="00FD417D" w:rsidRDefault="002A552E" w:rsidP="005E48A6">
                            <w:pPr>
                              <w:tabs>
                                <w:tab w:val="left" w:pos="900"/>
                              </w:tabs>
                              <w:rPr>
                                <w:rFonts w:ascii="Calibri" w:hAnsi="Calibri" w:cs="Arial"/>
                                <w:b/>
                                <w:bCs/>
                                <w:color w:val="222222"/>
                                <w:sz w:val="32"/>
                                <w:szCs w:val="22"/>
                                <w:lang w:val="en-GB"/>
                              </w:rPr>
                            </w:pPr>
                            <w:r w:rsidRPr="002A552E">
                              <w:t xml:space="preserve"> </w:t>
                            </w:r>
                            <w:r w:rsidR="00FD417D" w:rsidRPr="00FD417D">
                              <w:rPr>
                                <w:b/>
                                <w:bCs/>
                                <w:sz w:val="28"/>
                                <w:szCs w:val="28"/>
                              </w:rPr>
                              <w:t>RFP No 1503-01</w:t>
                            </w:r>
                          </w:p>
                          <w:p w14:paraId="54674EB9" w14:textId="0876C3A0"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391CB0DF" w14:textId="09515430" w:rsid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p w14:paraId="77B0190A" w14:textId="5539A0A6" w:rsidR="00517169" w:rsidRPr="005E48A6" w:rsidRDefault="00517169"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LOT#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6103" id="_x0000_s1028" type="#_x0000_t202" style="position:absolute;left:0;text-align:left;margin-left:126pt;margin-top:98.5pt;width:251.05pt;height:8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">
                <v:textbox>
                  <w:txbxContent>
                    <w:p w14:paraId="416ED828" w14:textId="05788B94" w:rsidR="005E48A6" w:rsidRPr="00FD417D" w:rsidRDefault="002A552E" w:rsidP="005E48A6">
                      <w:pPr>
                        <w:tabs>
                          <w:tab w:val="left" w:pos="900"/>
                        </w:tabs>
                        <w:rPr>
                          <w:rFonts w:ascii="Calibri" w:hAnsi="Calibri" w:cs="Arial"/>
                          <w:b/>
                          <w:bCs/>
                          <w:color w:val="222222"/>
                          <w:sz w:val="32"/>
                          <w:szCs w:val="22"/>
                          <w:lang w:val="en-GB"/>
                        </w:rPr>
                      </w:pPr>
                      <w:r w:rsidRPr="002A552E">
                        <w:t xml:space="preserve"> </w:t>
                      </w:r>
                      <w:r w:rsidR="00FD417D" w:rsidRPr="00FD417D">
                        <w:rPr>
                          <w:b/>
                          <w:bCs/>
                          <w:sz w:val="28"/>
                          <w:szCs w:val="28"/>
                        </w:rPr>
                        <w:t>RFP No 1503-01</w:t>
                      </w:r>
                    </w:p>
                    <w:p w14:paraId="54674EB9" w14:textId="0876C3A0"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391CB0DF" w14:textId="09515430" w:rsid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p w14:paraId="77B0190A" w14:textId="5539A0A6" w:rsidR="00517169" w:rsidRPr="005E48A6" w:rsidRDefault="00517169"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LOT#</w:t>
                      </w:r>
                    </w:p>
                  </w:txbxContent>
                </v:textbox>
                <w10:wrap type="topAndBottom"/>
              </v:shape>
            </w:pict>
          </mc:Fallback>
        </mc:AlternateContent>
      </w:r>
      <w:r w:rsidRPr="005E48A6">
        <w:rPr>
          <w:rFonts w:ascii="Calibri" w:hAnsi="Calibri" w:cs="Arial"/>
          <w:noProof/>
          <w:color w:val="222222"/>
          <w:szCs w:val="22"/>
          <w:lang w:val="da-DK" w:eastAsia="da-DK"/>
        </w:rPr>
        <mc:AlternateContent>
          <mc:Choice Requires="wps">
            <w:drawing>
              <wp:anchor distT="0" distB="0" distL="114300" distR="114300" simplePos="0" relativeHeight="251658243" behindDoc="0" locked="0" layoutInCell="1" allowOverlap="1" wp14:anchorId="205DED39" wp14:editId="1B0782FD">
                <wp:simplePos x="0" y="0"/>
                <wp:positionH relativeFrom="column">
                  <wp:align>center</wp:align>
                </wp:positionH>
                <wp:positionV relativeFrom="paragraph">
                  <wp:posOffset>0</wp:posOffset>
                </wp:positionV>
                <wp:extent cx="3188335" cy="985520"/>
                <wp:effectExtent l="0" t="0" r="12065" b="2413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473" cy="985962"/>
                        </a:xfrm>
                        <a:prstGeom prst="rect">
                          <a:avLst/>
                        </a:prstGeom>
                        <a:solidFill>
                          <a:srgbClr val="FFFFFF"/>
                        </a:solidFill>
                        <a:ln w="9525">
                          <a:solidFill>
                            <a:srgbClr val="000000"/>
                          </a:solidFill>
                          <a:miter lim="800000"/>
                          <a:headEnd/>
                          <a:tailEnd/>
                        </a:ln>
                      </wps:spPr>
                      <wps:txbx>
                        <w:txbxContent>
                          <w:p w14:paraId="3469FD56" w14:textId="17DB00FF"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r w:rsidR="00FD417D">
                              <w:rPr>
                                <w:rFonts w:ascii="Calibri" w:hAnsi="Calibri" w:cs="Arial"/>
                                <w:b/>
                                <w:color w:val="222222"/>
                                <w:sz w:val="32"/>
                                <w:szCs w:val="22"/>
                                <w:lang w:val="en-GB"/>
                              </w:rPr>
                              <w:t>#</w:t>
                            </w:r>
                            <w:r w:rsidR="00FD417D" w:rsidRPr="00FD417D">
                              <w:t xml:space="preserve"> </w:t>
                            </w:r>
                            <w:r w:rsidR="00FD417D" w:rsidRPr="00FD417D">
                              <w:rPr>
                                <w:rFonts w:ascii="Calibri" w:hAnsi="Calibri" w:cs="Arial"/>
                                <w:b/>
                                <w:color w:val="222222"/>
                                <w:sz w:val="32"/>
                                <w:szCs w:val="22"/>
                                <w:lang w:val="en-GB"/>
                              </w:rPr>
                              <w:t>RFP No 1503-01</w:t>
                            </w:r>
                          </w:p>
                          <w:p w14:paraId="4F6E6CE2" w14:textId="72A6FDA8" w:rsid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p w14:paraId="7D77DE20" w14:textId="2A12E793" w:rsidR="00517169" w:rsidRPr="005E48A6" w:rsidRDefault="00517169"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 xml:space="preserve"> LOT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ED39" id="_x0000_s1029" type="#_x0000_t202" style="position:absolute;left:0;text-align:left;margin-left:0;margin-top:0;width:251.05pt;height:77.6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">
                <v:textbox>
                  <w:txbxContent>
                    <w:p w14:paraId="3469FD56" w14:textId="17DB00FF"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r w:rsidR="00FD417D">
                        <w:rPr>
                          <w:rFonts w:ascii="Calibri" w:hAnsi="Calibri" w:cs="Arial"/>
                          <w:b/>
                          <w:color w:val="222222"/>
                          <w:sz w:val="32"/>
                          <w:szCs w:val="22"/>
                          <w:lang w:val="en-GB"/>
                        </w:rPr>
                        <w:t>#</w:t>
                      </w:r>
                      <w:r w:rsidR="00FD417D" w:rsidRPr="00FD417D">
                        <w:t xml:space="preserve"> </w:t>
                      </w:r>
                      <w:r w:rsidR="00FD417D" w:rsidRPr="00FD417D">
                        <w:rPr>
                          <w:rFonts w:ascii="Calibri" w:hAnsi="Calibri" w:cs="Arial"/>
                          <w:b/>
                          <w:color w:val="222222"/>
                          <w:sz w:val="32"/>
                          <w:szCs w:val="22"/>
                          <w:lang w:val="en-GB"/>
                        </w:rPr>
                        <w:t>RFP No 1503-01</w:t>
                      </w:r>
                    </w:p>
                    <w:p w14:paraId="4F6E6CE2" w14:textId="72A6FDA8" w:rsid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p w14:paraId="7D77DE20" w14:textId="2A12E793" w:rsidR="00517169" w:rsidRPr="005E48A6" w:rsidRDefault="00517169"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 xml:space="preserve"> LOT #</w:t>
                      </w:r>
                    </w:p>
                  </w:txbxContent>
                </v:textbox>
                <w10:wrap type="topAndBottom"/>
              </v:shape>
            </w:pict>
          </mc:Fallback>
        </mc:AlternateContent>
      </w:r>
    </w:p>
    <w:p w14:paraId="46B55154" w14:textId="3CA2C8E2" w:rsidR="005E48A6" w:rsidRDefault="005E48A6" w:rsidP="00AA4634">
      <w:pPr>
        <w:tabs>
          <w:tab w:val="left" w:pos="900"/>
        </w:tabs>
        <w:rPr>
          <w:rFonts w:ascii="Calibri" w:hAnsi="Calibri" w:cs="Arial"/>
          <w:color w:val="222222"/>
          <w:szCs w:val="22"/>
          <w:lang w:val="en-GB"/>
        </w:rPr>
      </w:pPr>
    </w:p>
    <w:p w14:paraId="00495D48" w14:textId="41486490" w:rsidR="00AA4634" w:rsidRPr="00EE1B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xml:space="preserve">, </w:t>
      </w:r>
      <w:r w:rsidR="008A4A0F" w:rsidRPr="00EE1B34">
        <w:rPr>
          <w:rFonts w:ascii="Calibri" w:hAnsi="Calibri" w:cs="Arial"/>
          <w:color w:val="222222"/>
          <w:szCs w:val="22"/>
          <w:lang w:val="en-GB"/>
        </w:rPr>
        <w:t>addressed,</w:t>
      </w:r>
      <w:r w:rsidRPr="00EE1B34">
        <w:rPr>
          <w:rFonts w:ascii="Calibri" w:hAnsi="Calibri" w:cs="Arial"/>
          <w:color w:val="222222"/>
          <w:szCs w:val="22"/>
          <w:lang w:val="en-GB"/>
        </w:rPr>
        <w:t xml:space="preserve"> and delivered to:</w:t>
      </w:r>
    </w:p>
    <w:p w14:paraId="198C3062" w14:textId="1B285283" w:rsidR="00AA4634" w:rsidRPr="00EE1B34"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58245" behindDoc="0" locked="0" layoutInCell="1" allowOverlap="1" wp14:anchorId="45F68C42" wp14:editId="16574E86">
                <wp:simplePos x="0" y="0"/>
                <wp:positionH relativeFrom="column">
                  <wp:posOffset>1590675</wp:posOffset>
                </wp:positionH>
                <wp:positionV relativeFrom="paragraph">
                  <wp:posOffset>212725</wp:posOffset>
                </wp:positionV>
                <wp:extent cx="3188335" cy="1457325"/>
                <wp:effectExtent l="0" t="0" r="12065" b="28575"/>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457325"/>
                        </a:xfrm>
                        <a:prstGeom prst="rect">
                          <a:avLst/>
                        </a:prstGeom>
                        <a:solidFill>
                          <a:srgbClr val="FFFFFF"/>
                        </a:solidFill>
                        <a:ln w="9525">
                          <a:solidFill>
                            <a:srgbClr val="000000"/>
                          </a:solidFill>
                          <a:miter lim="800000"/>
                          <a:headEnd/>
                          <a:tailEnd/>
                        </a:ln>
                      </wps:spPr>
                      <wps:txbx>
                        <w:txbxContent>
                          <w:p w14:paraId="579C3526" w14:textId="51D9B6DE" w:rsidR="005E48A6" w:rsidRPr="005E48A6" w:rsidRDefault="00FD417D" w:rsidP="005E48A6">
                            <w:pPr>
                              <w:tabs>
                                <w:tab w:val="left" w:pos="900"/>
                              </w:tabs>
                              <w:rPr>
                                <w:rFonts w:ascii="Calibri" w:hAnsi="Calibri" w:cs="Arial"/>
                                <w:b/>
                                <w:color w:val="222222"/>
                                <w:sz w:val="32"/>
                                <w:szCs w:val="22"/>
                                <w:lang w:val="en-GB"/>
                              </w:rPr>
                            </w:pPr>
                            <w:r w:rsidRPr="00FD417D">
                              <w:rPr>
                                <w:rFonts w:ascii="Calibri" w:hAnsi="Calibri" w:cs="Arial"/>
                                <w:b/>
                                <w:color w:val="222222"/>
                                <w:sz w:val="32"/>
                                <w:szCs w:val="22"/>
                                <w:lang w:val="en-GB"/>
                              </w:rPr>
                              <w:t>RFP No 1503-01</w:t>
                            </w:r>
                          </w:p>
                          <w:p w14:paraId="2325F529" w14:textId="66D04F19" w:rsidR="005E48A6" w:rsidRPr="00082AC6" w:rsidRDefault="002A552E" w:rsidP="005E48A6">
                            <w:pPr>
                              <w:rPr>
                                <w:rFonts w:ascii="Calibri" w:hAnsi="Calibri" w:cs="Arial"/>
                                <w:sz w:val="32"/>
                                <w:szCs w:val="22"/>
                                <w:lang w:val="en-GB"/>
                              </w:rPr>
                            </w:pPr>
                            <w:r w:rsidRPr="00082AC6">
                              <w:rPr>
                                <w:rFonts w:ascii="Calibri" w:hAnsi="Calibri" w:cs="Arial"/>
                                <w:sz w:val="32"/>
                                <w:szCs w:val="22"/>
                                <w:lang w:val="en-GB"/>
                              </w:rPr>
                              <w:t>Danish Refugee Council</w:t>
                            </w:r>
                          </w:p>
                          <w:p w14:paraId="69F7D364" w14:textId="45FBF865" w:rsidR="0041324E" w:rsidRPr="00082AC6" w:rsidRDefault="0041324E" w:rsidP="005E48A6">
                            <w:pPr>
                              <w:rPr>
                                <w:rFonts w:ascii="Calibri" w:hAnsi="Calibri" w:cs="Arial"/>
                                <w:sz w:val="32"/>
                                <w:szCs w:val="22"/>
                                <w:lang w:val="en-GB"/>
                              </w:rPr>
                            </w:pPr>
                            <w:r w:rsidRPr="00082AC6">
                              <w:rPr>
                                <w:rFonts w:ascii="Calibri" w:hAnsi="Calibri" w:cs="Arial"/>
                                <w:sz w:val="32"/>
                                <w:szCs w:val="22"/>
                                <w:lang w:val="en-GB"/>
                              </w:rPr>
                              <w:t>Tbilisi</w:t>
                            </w:r>
                          </w:p>
                          <w:p w14:paraId="5F9F00D4" w14:textId="5CDC88C3" w:rsidR="0041324E" w:rsidRDefault="0041324E" w:rsidP="005E48A6">
                            <w:pPr>
                              <w:rPr>
                                <w:rFonts w:ascii="Calibri" w:hAnsi="Calibri" w:cs="Arial"/>
                                <w:sz w:val="32"/>
                                <w:szCs w:val="22"/>
                                <w:lang w:val="en-GB"/>
                              </w:rPr>
                            </w:pPr>
                            <w:r w:rsidRPr="00082AC6">
                              <w:rPr>
                                <w:rFonts w:ascii="Calibri" w:hAnsi="Calibri" w:cs="Arial"/>
                                <w:sz w:val="32"/>
                                <w:szCs w:val="22"/>
                                <w:lang w:val="en-GB"/>
                              </w:rPr>
                              <w:t xml:space="preserve">Badri </w:t>
                            </w:r>
                            <w:proofErr w:type="spellStart"/>
                            <w:r w:rsidRPr="00082AC6">
                              <w:rPr>
                                <w:rFonts w:ascii="Calibri" w:hAnsi="Calibri" w:cs="Arial"/>
                                <w:sz w:val="32"/>
                                <w:szCs w:val="22"/>
                                <w:lang w:val="en-GB"/>
                              </w:rPr>
                              <w:t>Shoshitaishvili</w:t>
                            </w:r>
                            <w:proofErr w:type="spellEnd"/>
                            <w:r w:rsidRPr="00082AC6">
                              <w:rPr>
                                <w:rFonts w:ascii="Calibri" w:hAnsi="Calibri" w:cs="Arial"/>
                                <w:sz w:val="32"/>
                                <w:szCs w:val="22"/>
                                <w:lang w:val="en-GB"/>
                              </w:rPr>
                              <w:t xml:space="preserve"> str#13</w:t>
                            </w:r>
                          </w:p>
                          <w:p w14:paraId="66A7B046" w14:textId="572ABB19" w:rsidR="00517169" w:rsidRPr="00082AC6" w:rsidRDefault="00517169" w:rsidP="005E48A6">
                            <w:pPr>
                              <w:rPr>
                                <w:lang w:val="en-GB"/>
                              </w:rPr>
                            </w:pPr>
                            <w:r>
                              <w:rPr>
                                <w:rFonts w:ascii="Calibri" w:hAnsi="Calibri" w:cs="Arial"/>
                                <w:sz w:val="32"/>
                                <w:szCs w:val="22"/>
                                <w:lang w:val="en-GB"/>
                              </w:rPr>
                              <w:t>LOT#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68C42" id="_x0000_s1030" type="#_x0000_t202" style="position:absolute;left:0;text-align:left;margin-left:125.25pt;margin-top:16.75pt;width:251.05pt;height:114.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">
                <v:textbox>
                  <w:txbxContent>
                    <w:p w14:paraId="579C3526" w14:textId="51D9B6DE" w:rsidR="005E48A6" w:rsidRPr="005E48A6" w:rsidRDefault="00FD417D" w:rsidP="005E48A6">
                      <w:pPr>
                        <w:tabs>
                          <w:tab w:val="left" w:pos="900"/>
                        </w:tabs>
                        <w:rPr>
                          <w:rFonts w:ascii="Calibri" w:hAnsi="Calibri" w:cs="Arial"/>
                          <w:b/>
                          <w:color w:val="222222"/>
                          <w:sz w:val="32"/>
                          <w:szCs w:val="22"/>
                          <w:lang w:val="en-GB"/>
                        </w:rPr>
                      </w:pPr>
                      <w:r w:rsidRPr="00FD417D">
                        <w:rPr>
                          <w:rFonts w:ascii="Calibri" w:hAnsi="Calibri" w:cs="Arial"/>
                          <w:b/>
                          <w:color w:val="222222"/>
                          <w:sz w:val="32"/>
                          <w:szCs w:val="22"/>
                          <w:lang w:val="en-GB"/>
                        </w:rPr>
                        <w:t>RFP No 1503-01</w:t>
                      </w:r>
                    </w:p>
                    <w:p w14:paraId="2325F529" w14:textId="66D04F19" w:rsidR="005E48A6" w:rsidRPr="00082AC6" w:rsidRDefault="002A552E" w:rsidP="005E48A6">
                      <w:pPr>
                        <w:rPr>
                          <w:rFonts w:ascii="Calibri" w:hAnsi="Calibri" w:cs="Arial"/>
                          <w:sz w:val="32"/>
                          <w:szCs w:val="22"/>
                          <w:lang w:val="en-GB"/>
                        </w:rPr>
                      </w:pPr>
                      <w:r w:rsidRPr="00082AC6">
                        <w:rPr>
                          <w:rFonts w:ascii="Calibri" w:hAnsi="Calibri" w:cs="Arial"/>
                          <w:sz w:val="32"/>
                          <w:szCs w:val="22"/>
                          <w:lang w:val="en-GB"/>
                        </w:rPr>
                        <w:t>Danish Refugee Council</w:t>
                      </w:r>
                    </w:p>
                    <w:p w14:paraId="69F7D364" w14:textId="45FBF865" w:rsidR="0041324E" w:rsidRPr="00082AC6" w:rsidRDefault="0041324E" w:rsidP="005E48A6">
                      <w:pPr>
                        <w:rPr>
                          <w:rFonts w:ascii="Calibri" w:hAnsi="Calibri" w:cs="Arial"/>
                          <w:sz w:val="32"/>
                          <w:szCs w:val="22"/>
                          <w:lang w:val="en-GB"/>
                        </w:rPr>
                      </w:pPr>
                      <w:r w:rsidRPr="00082AC6">
                        <w:rPr>
                          <w:rFonts w:ascii="Calibri" w:hAnsi="Calibri" w:cs="Arial"/>
                          <w:sz w:val="32"/>
                          <w:szCs w:val="22"/>
                          <w:lang w:val="en-GB"/>
                        </w:rPr>
                        <w:t>Tbilisi</w:t>
                      </w:r>
                    </w:p>
                    <w:p w14:paraId="5F9F00D4" w14:textId="5CDC88C3" w:rsidR="0041324E" w:rsidRDefault="0041324E" w:rsidP="005E48A6">
                      <w:pPr>
                        <w:rPr>
                          <w:rFonts w:ascii="Calibri" w:hAnsi="Calibri" w:cs="Arial"/>
                          <w:sz w:val="32"/>
                          <w:szCs w:val="22"/>
                          <w:lang w:val="en-GB"/>
                        </w:rPr>
                      </w:pPr>
                      <w:r w:rsidRPr="00082AC6">
                        <w:rPr>
                          <w:rFonts w:ascii="Calibri" w:hAnsi="Calibri" w:cs="Arial"/>
                          <w:sz w:val="32"/>
                          <w:szCs w:val="22"/>
                          <w:lang w:val="en-GB"/>
                        </w:rPr>
                        <w:t xml:space="preserve">Badri </w:t>
                      </w:r>
                      <w:proofErr w:type="spellStart"/>
                      <w:r w:rsidRPr="00082AC6">
                        <w:rPr>
                          <w:rFonts w:ascii="Calibri" w:hAnsi="Calibri" w:cs="Arial"/>
                          <w:sz w:val="32"/>
                          <w:szCs w:val="22"/>
                          <w:lang w:val="en-GB"/>
                        </w:rPr>
                        <w:t>Shoshitaishvili</w:t>
                      </w:r>
                      <w:proofErr w:type="spellEnd"/>
                      <w:r w:rsidRPr="00082AC6">
                        <w:rPr>
                          <w:rFonts w:ascii="Calibri" w:hAnsi="Calibri" w:cs="Arial"/>
                          <w:sz w:val="32"/>
                          <w:szCs w:val="22"/>
                          <w:lang w:val="en-GB"/>
                        </w:rPr>
                        <w:t xml:space="preserve"> str#13</w:t>
                      </w:r>
                    </w:p>
                    <w:p w14:paraId="66A7B046" w14:textId="572ABB19" w:rsidR="00517169" w:rsidRPr="00082AC6" w:rsidRDefault="00517169" w:rsidP="005E48A6">
                      <w:pPr>
                        <w:rPr>
                          <w:lang w:val="en-GB"/>
                        </w:rPr>
                      </w:pPr>
                      <w:r>
                        <w:rPr>
                          <w:rFonts w:ascii="Calibri" w:hAnsi="Calibri" w:cs="Arial"/>
                          <w:sz w:val="32"/>
                          <w:szCs w:val="22"/>
                          <w:lang w:val="en-GB"/>
                        </w:rPr>
                        <w:t>LOT#</w:t>
                      </w:r>
                    </w:p>
                  </w:txbxContent>
                </v:textbox>
                <w10:wrap type="topAndBottom"/>
              </v:shape>
            </w:pict>
          </mc:Fallback>
        </mc:AlternateContent>
      </w:r>
    </w:p>
    <w:p w14:paraId="2A29D2DE" w14:textId="77777777" w:rsidR="00AA4634" w:rsidRDefault="00AA4634" w:rsidP="00AA4634">
      <w:pPr>
        <w:tabs>
          <w:tab w:val="left" w:pos="900"/>
        </w:tabs>
        <w:rPr>
          <w:rFonts w:ascii="Calibri" w:hAnsi="Calibri" w:cs="Arial"/>
          <w:color w:val="222222"/>
          <w:szCs w:val="22"/>
          <w:u w:val="single"/>
          <w:lang w:val="en-GB"/>
        </w:rPr>
      </w:pPr>
    </w:p>
    <w:p w14:paraId="218B5F33" w14:textId="54DD9653" w:rsidR="00AA4634" w:rsidRPr="00A9431A" w:rsidRDefault="00AA4634" w:rsidP="00AA4634">
      <w:pPr>
        <w:pStyle w:val="Heading2"/>
        <w:numPr>
          <w:ilvl w:val="1"/>
          <w:numId w:val="1"/>
        </w:numPr>
        <w:rPr>
          <w:lang w:val="en-GB"/>
        </w:rPr>
      </w:pPr>
      <w:r w:rsidRPr="00A9431A">
        <w:rPr>
          <w:lang w:val="en-GB"/>
        </w:rPr>
        <w:t xml:space="preserve">Email </w:t>
      </w:r>
      <w:r w:rsidR="00F72822" w:rsidRPr="00A9431A">
        <w:rPr>
          <w:lang w:val="en-GB"/>
        </w:rPr>
        <w:t>submission.</w:t>
      </w:r>
      <w:r w:rsidRPr="00A9431A">
        <w:rPr>
          <w:lang w:val="en-GB"/>
        </w:rPr>
        <w:t xml:space="preserve"> </w:t>
      </w:r>
    </w:p>
    <w:p w14:paraId="7ACFE51D" w14:textId="1A453148" w:rsidR="00AA4634" w:rsidRDefault="00AA4634" w:rsidP="00AA4634">
      <w:pPr>
        <w:pStyle w:val="Heading2"/>
        <w:numPr>
          <w:ilvl w:val="0"/>
          <w:numId w:val="0"/>
        </w:numPr>
        <w:rPr>
          <w:b w:val="0"/>
          <w:lang w:val="en-GB"/>
        </w:rPr>
      </w:pPr>
      <w:r w:rsidRPr="00A9431A">
        <w:rPr>
          <w:b w:val="0"/>
          <w:lang w:val="en-GB"/>
        </w:rPr>
        <w:t xml:space="preserve">Bids can be submitted by email to the following dedicated, controlled, &amp; secure email address: </w:t>
      </w:r>
      <w:hyperlink r:id="rId13" w:history="1">
        <w:r w:rsidR="007F422B" w:rsidRPr="003E69C6">
          <w:rPr>
            <w:rStyle w:val="Hyperlink"/>
            <w:bCs/>
            <w:sz w:val="24"/>
            <w:szCs w:val="24"/>
            <w:lang w:val="en-GB"/>
          </w:rPr>
          <w:t>rfq.geo.tbs@drc.ngo</w:t>
        </w:r>
      </w:hyperlink>
    </w:p>
    <w:p w14:paraId="26E658AD" w14:textId="77777777" w:rsidR="007F422B" w:rsidRPr="007F422B" w:rsidRDefault="007F422B" w:rsidP="007F422B">
      <w:pPr>
        <w:rPr>
          <w:lang w:val="en-GB"/>
        </w:rPr>
      </w:pPr>
    </w:p>
    <w:p w14:paraId="6A6975DD" w14:textId="78BED7FD" w:rsidR="00AA4634" w:rsidRPr="007F422B" w:rsidRDefault="00AA4634" w:rsidP="00AA4634">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When Bids are </w:t>
      </w:r>
      <w:r w:rsidR="0027131C" w:rsidRPr="00EE1B34">
        <w:rPr>
          <w:rFonts w:ascii="Calibri" w:hAnsi="Calibri" w:cs="Arial"/>
          <w:color w:val="222222"/>
          <w:szCs w:val="22"/>
          <w:lang w:val="en-GB"/>
        </w:rPr>
        <w:t>emailed,</w:t>
      </w:r>
      <w:r w:rsidRPr="00EE1B34">
        <w:rPr>
          <w:rFonts w:ascii="Calibri" w:hAnsi="Calibri" w:cs="Arial"/>
          <w:color w:val="222222"/>
          <w:szCs w:val="22"/>
          <w:lang w:val="en-GB"/>
        </w:rPr>
        <w:t xml:space="preserve"> the following conditions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14:paraId="6ADB7E38" w14:textId="77777777" w:rsidR="00AA4634" w:rsidRPr="00EE1B34" w:rsidRDefault="00AA4634" w:rsidP="00AA4634">
      <w:pPr>
        <w:tabs>
          <w:tab w:val="left" w:pos="900"/>
        </w:tabs>
        <w:rPr>
          <w:rFonts w:ascii="Calibri" w:hAnsi="Calibri" w:cs="Arial"/>
          <w:color w:val="222222"/>
          <w:szCs w:val="22"/>
          <w:lang w:val="en-GB"/>
        </w:rPr>
      </w:pPr>
    </w:p>
    <w:p w14:paraId="7B265CAC" w14:textId="56C1B6EE" w:rsidR="003548CF" w:rsidRPr="00E9303D" w:rsidRDefault="00AA4634" w:rsidP="007F422B">
      <w:pPr>
        <w:numPr>
          <w:ilvl w:val="0"/>
          <w:numId w:val="35"/>
        </w:numPr>
        <w:tabs>
          <w:tab w:val="left" w:pos="900"/>
        </w:tabs>
        <w:ind w:left="900"/>
        <w:rPr>
          <w:rFonts w:ascii="Calibri" w:hAnsi="Calibri" w:cs="Arial"/>
          <w:bCs/>
          <w:color w:val="222222"/>
          <w:szCs w:val="22"/>
          <w:lang w:val="en-GB"/>
        </w:rPr>
      </w:pPr>
      <w:r w:rsidRPr="00E9303D">
        <w:rPr>
          <w:rFonts w:ascii="Calibri" w:hAnsi="Calibri" w:cs="Arial"/>
          <w:bCs/>
          <w:color w:val="222222"/>
          <w:szCs w:val="22"/>
          <w:lang w:val="en-GB"/>
        </w:rPr>
        <w:t xml:space="preserve">The RFP number </w:t>
      </w:r>
      <w:r w:rsidR="002808DB" w:rsidRPr="00E9303D">
        <w:rPr>
          <w:rFonts w:ascii="Calibri" w:hAnsi="Calibri" w:cs="Arial"/>
          <w:bCs/>
          <w:color w:val="222222"/>
          <w:szCs w:val="22"/>
          <w:lang w:val="en-GB"/>
        </w:rPr>
        <w:t>shall</w:t>
      </w:r>
      <w:r w:rsidRPr="00E9303D">
        <w:rPr>
          <w:rFonts w:ascii="Calibri" w:hAnsi="Calibri" w:cs="Arial"/>
          <w:bCs/>
          <w:color w:val="222222"/>
          <w:szCs w:val="22"/>
          <w:lang w:val="en-GB"/>
        </w:rPr>
        <w:t xml:space="preserve"> be inserted in the Subject Heading of the </w:t>
      </w:r>
      <w:r w:rsidR="003E69C6" w:rsidRPr="00E9303D">
        <w:rPr>
          <w:rFonts w:ascii="Calibri" w:hAnsi="Calibri" w:cs="Arial"/>
          <w:bCs/>
          <w:color w:val="222222"/>
          <w:szCs w:val="22"/>
          <w:lang w:val="en-GB"/>
        </w:rPr>
        <w:t>email.</w:t>
      </w:r>
      <w:r w:rsidR="003548CF" w:rsidRPr="00E9303D">
        <w:rPr>
          <w:rFonts w:ascii="Calibri" w:hAnsi="Calibri" w:cs="Arial"/>
          <w:bCs/>
          <w:color w:val="222222"/>
          <w:szCs w:val="22"/>
          <w:lang w:val="en-GB"/>
        </w:rPr>
        <w:t xml:space="preserve"> </w:t>
      </w:r>
    </w:p>
    <w:p w14:paraId="4799438C" w14:textId="77777777" w:rsidR="00E9303D" w:rsidRDefault="00AA4634" w:rsidP="00E9303D">
      <w:pPr>
        <w:numPr>
          <w:ilvl w:val="0"/>
          <w:numId w:val="35"/>
        </w:numPr>
        <w:tabs>
          <w:tab w:val="left" w:pos="900"/>
        </w:tabs>
        <w:ind w:left="900"/>
        <w:rPr>
          <w:rFonts w:ascii="Calibri" w:hAnsi="Calibri" w:cs="Arial"/>
          <w:bCs/>
          <w:color w:val="222222"/>
          <w:szCs w:val="22"/>
          <w:lang w:val="en-GB"/>
        </w:rPr>
      </w:pPr>
      <w:r w:rsidRPr="00E9303D">
        <w:rPr>
          <w:rFonts w:ascii="Calibri" w:hAnsi="Calibri" w:cs="Arial"/>
          <w:bCs/>
          <w:color w:val="222222"/>
          <w:szCs w:val="22"/>
          <w:lang w:val="en-GB"/>
        </w:rPr>
        <w:t>Separate emails shall be used for the ‘</w:t>
      </w:r>
      <w:r w:rsidR="00431155" w:rsidRPr="00E9303D">
        <w:rPr>
          <w:rFonts w:ascii="Calibri" w:hAnsi="Calibri" w:cs="Arial"/>
          <w:bCs/>
          <w:color w:val="222222"/>
          <w:szCs w:val="22"/>
          <w:lang w:val="en-GB"/>
        </w:rPr>
        <w:t>Financial</w:t>
      </w:r>
      <w:r w:rsidRPr="00E9303D">
        <w:rPr>
          <w:rFonts w:ascii="Calibri" w:hAnsi="Calibri" w:cs="Arial"/>
          <w:bCs/>
          <w:color w:val="222222"/>
          <w:szCs w:val="22"/>
          <w:lang w:val="en-GB"/>
        </w:rPr>
        <w:t xml:space="preserve"> Bid’ and ‘Technical Bid’, and the Subject Heading of the email shall indicate which type the email </w:t>
      </w:r>
      <w:r w:rsidR="003E69C6" w:rsidRPr="00E9303D">
        <w:rPr>
          <w:rFonts w:ascii="Calibri" w:hAnsi="Calibri" w:cs="Arial"/>
          <w:bCs/>
          <w:color w:val="222222"/>
          <w:szCs w:val="22"/>
          <w:lang w:val="en-GB"/>
        </w:rPr>
        <w:t>contains.</w:t>
      </w:r>
    </w:p>
    <w:p w14:paraId="3A3FFCCC" w14:textId="77777777" w:rsidR="00F82CC2" w:rsidRDefault="00AA4634" w:rsidP="00E9303D">
      <w:pPr>
        <w:numPr>
          <w:ilvl w:val="0"/>
          <w:numId w:val="35"/>
        </w:numPr>
        <w:tabs>
          <w:tab w:val="left" w:pos="900"/>
        </w:tabs>
        <w:ind w:left="900"/>
        <w:rPr>
          <w:rFonts w:ascii="Calibri" w:hAnsi="Calibri" w:cs="Arial"/>
          <w:bCs/>
          <w:color w:val="222222"/>
          <w:szCs w:val="22"/>
          <w:lang w:val="en-GB"/>
        </w:rPr>
      </w:pPr>
      <w:r w:rsidRPr="00E9303D">
        <w:rPr>
          <w:rFonts w:ascii="Calibri" w:hAnsi="Calibri" w:cs="Arial"/>
          <w:color w:val="222222"/>
          <w:szCs w:val="22"/>
          <w:lang w:val="en-GB"/>
        </w:rPr>
        <w:t xml:space="preserve">The </w:t>
      </w:r>
      <w:r w:rsidR="00FC40B2" w:rsidRPr="00E9303D">
        <w:rPr>
          <w:rFonts w:ascii="Calibri" w:hAnsi="Calibri" w:cs="Arial"/>
          <w:color w:val="222222"/>
          <w:szCs w:val="22"/>
          <w:lang w:val="en-GB"/>
        </w:rPr>
        <w:t>financial</w:t>
      </w:r>
      <w:r w:rsidRPr="00E9303D">
        <w:rPr>
          <w:rFonts w:ascii="Calibri" w:hAnsi="Calibri" w:cs="Arial"/>
          <w:color w:val="222222"/>
          <w:szCs w:val="22"/>
          <w:lang w:val="en-GB"/>
        </w:rPr>
        <w:t xml:space="preserve"> bid </w:t>
      </w:r>
      <w:r w:rsidR="002808DB" w:rsidRPr="00E9303D">
        <w:rPr>
          <w:rFonts w:ascii="Calibri" w:hAnsi="Calibri" w:cs="Arial"/>
          <w:color w:val="222222"/>
          <w:szCs w:val="22"/>
          <w:lang w:val="en-GB"/>
        </w:rPr>
        <w:t>shall</w:t>
      </w:r>
      <w:r w:rsidRPr="00E9303D">
        <w:rPr>
          <w:rFonts w:ascii="Calibri" w:hAnsi="Calibri" w:cs="Arial"/>
          <w:color w:val="222222"/>
          <w:szCs w:val="22"/>
          <w:lang w:val="en-GB"/>
        </w:rPr>
        <w:t xml:space="preserve"> only contain the financial bid form, Annex A.2</w:t>
      </w:r>
      <w:r w:rsidR="003E69C6" w:rsidRPr="00E9303D">
        <w:rPr>
          <w:rFonts w:ascii="Calibri" w:hAnsi="Calibri" w:cs="Arial"/>
          <w:color w:val="222222"/>
          <w:szCs w:val="22"/>
          <w:lang w:val="en-GB"/>
        </w:rPr>
        <w:t>(</w:t>
      </w:r>
      <w:r w:rsidR="003E69C6" w:rsidRPr="00D023E1">
        <w:t>the</w:t>
      </w:r>
      <w:r w:rsidR="00D023E1" w:rsidRPr="00E9303D">
        <w:rPr>
          <w:rFonts w:ascii="Calibri" w:hAnsi="Calibri" w:cs="Arial"/>
          <w:color w:val="222222"/>
          <w:szCs w:val="22"/>
          <w:lang w:val="en-GB"/>
        </w:rPr>
        <w:t xml:space="preserve"> bidder can provide their financial bid).</w:t>
      </w:r>
    </w:p>
    <w:p w14:paraId="21F7526B" w14:textId="53929A8D" w:rsidR="00AA4634" w:rsidRPr="00F82CC2" w:rsidRDefault="00AA4634" w:rsidP="00E9303D">
      <w:pPr>
        <w:numPr>
          <w:ilvl w:val="0"/>
          <w:numId w:val="35"/>
        </w:numPr>
        <w:tabs>
          <w:tab w:val="left" w:pos="900"/>
        </w:tabs>
        <w:ind w:left="900"/>
        <w:rPr>
          <w:rFonts w:ascii="Calibri" w:hAnsi="Calibri" w:cs="Arial"/>
          <w:bCs/>
          <w:color w:val="222222"/>
          <w:szCs w:val="22"/>
          <w:lang w:val="en-GB"/>
        </w:rPr>
      </w:pPr>
      <w:r w:rsidRPr="00F82CC2">
        <w:rPr>
          <w:rFonts w:ascii="Calibri" w:hAnsi="Calibri" w:cs="Arial"/>
          <w:color w:val="222222"/>
          <w:szCs w:val="22"/>
          <w:lang w:val="en-GB"/>
        </w:rPr>
        <w:t>The technical bid sh</w:t>
      </w:r>
      <w:r w:rsidR="002808DB" w:rsidRPr="00F82CC2">
        <w:rPr>
          <w:rFonts w:ascii="Calibri" w:hAnsi="Calibri" w:cs="Arial"/>
          <w:color w:val="222222"/>
          <w:szCs w:val="22"/>
          <w:lang w:val="en-GB"/>
        </w:rPr>
        <w:t>all</w:t>
      </w:r>
      <w:r w:rsidRPr="00F82CC2">
        <w:rPr>
          <w:rFonts w:ascii="Calibri" w:hAnsi="Calibri" w:cs="Arial"/>
          <w:color w:val="222222"/>
          <w:szCs w:val="22"/>
          <w:lang w:val="en-GB"/>
        </w:rPr>
        <w:t xml:space="preserve"> contain all other documents required by the tender, </w:t>
      </w:r>
      <w:r w:rsidR="006B417B" w:rsidRPr="00F82CC2">
        <w:rPr>
          <w:rFonts w:ascii="Calibri" w:hAnsi="Calibri" w:cs="Arial"/>
          <w:color w:val="222222"/>
          <w:szCs w:val="22"/>
          <w:lang w:val="en-GB"/>
        </w:rPr>
        <w:t>excluding</w:t>
      </w:r>
      <w:r w:rsidRPr="00F82CC2">
        <w:rPr>
          <w:rFonts w:ascii="Calibri" w:hAnsi="Calibri" w:cs="Arial"/>
          <w:color w:val="222222"/>
          <w:szCs w:val="22"/>
          <w:lang w:val="en-GB"/>
        </w:rPr>
        <w:t xml:space="preserve"> all pricing </w:t>
      </w:r>
      <w:r w:rsidR="003E69C6" w:rsidRPr="00F82CC2">
        <w:rPr>
          <w:rFonts w:ascii="Calibri" w:hAnsi="Calibri" w:cs="Arial"/>
          <w:color w:val="222222"/>
          <w:szCs w:val="22"/>
          <w:lang w:val="en-GB"/>
        </w:rPr>
        <w:t>information.</w:t>
      </w:r>
    </w:p>
    <w:p w14:paraId="2821996B" w14:textId="324F016F" w:rsidR="00AA4634" w:rsidRPr="00A039A7" w:rsidRDefault="00AA4634" w:rsidP="00AA4634">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xml:space="preserve">. Documents in MS Word or </w:t>
      </w:r>
      <w:r w:rsidR="002072A1">
        <w:rPr>
          <w:rFonts w:ascii="Calibri" w:hAnsi="Calibri" w:cs="Arial"/>
          <w:color w:val="222222"/>
          <w:szCs w:val="22"/>
          <w:lang w:val="en-GB"/>
        </w:rPr>
        <w:t>Excel</w:t>
      </w:r>
      <w:r w:rsidRPr="00EE1B34">
        <w:rPr>
          <w:rFonts w:ascii="Calibri" w:hAnsi="Calibri" w:cs="Arial"/>
          <w:color w:val="222222"/>
          <w:szCs w:val="22"/>
          <w:lang w:val="en-GB"/>
        </w:rPr>
        <w:t xml:space="preserve"> formats will result in the bid being disqualified.</w:t>
      </w:r>
      <w:r w:rsidRPr="00A039A7">
        <w:rPr>
          <w:rFonts w:ascii="Calibri" w:hAnsi="Calibri" w:cs="Arial"/>
          <w:color w:val="222222"/>
          <w:szCs w:val="22"/>
          <w:lang w:val="en-GB"/>
        </w:rPr>
        <w:t xml:space="preserve"> </w:t>
      </w:r>
    </w:p>
    <w:p w14:paraId="32BE02ED" w14:textId="026BA553" w:rsidR="00AA4634" w:rsidRPr="00EE1B34" w:rsidRDefault="00AA4634" w:rsidP="00AA4634">
      <w:pPr>
        <w:numPr>
          <w:ilvl w:val="0"/>
          <w:numId w:val="35"/>
        </w:numPr>
        <w:tabs>
          <w:tab w:val="left" w:pos="900"/>
        </w:tabs>
        <w:ind w:left="900"/>
        <w:rPr>
          <w:rFonts w:ascii="Calibri" w:hAnsi="Calibri" w:cs="Arial"/>
          <w:i/>
          <w:color w:val="222222"/>
          <w:szCs w:val="22"/>
          <w:lang w:val="en-GB"/>
        </w:rPr>
      </w:pPr>
      <w:r w:rsidRPr="00EE1B34">
        <w:rPr>
          <w:rFonts w:ascii="Calibri" w:hAnsi="Calibri" w:cs="Arial"/>
          <w:color w:val="222222"/>
          <w:szCs w:val="22"/>
          <w:lang w:val="en-GB"/>
        </w:rPr>
        <w:t xml:space="preserve">Email attachments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exceed 4MB; </w:t>
      </w:r>
      <w:r w:rsidR="0027131C" w:rsidRPr="00EE1B34">
        <w:rPr>
          <w:rFonts w:ascii="Calibri" w:hAnsi="Calibri" w:cs="Arial"/>
          <w:color w:val="222222"/>
          <w:szCs w:val="22"/>
          <w:lang w:val="en-GB"/>
        </w:rPr>
        <w:t>otherwise,</w:t>
      </w:r>
      <w:r w:rsidRPr="00EE1B34">
        <w:rPr>
          <w:rFonts w:ascii="Calibri" w:hAnsi="Calibri" w:cs="Arial"/>
          <w:color w:val="222222"/>
          <w:szCs w:val="22"/>
          <w:lang w:val="en-GB"/>
        </w:rPr>
        <w:t xml:space="preserv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send his bid in </w:t>
      </w:r>
      <w:r>
        <w:rPr>
          <w:rFonts w:ascii="Calibri" w:hAnsi="Calibri" w:cs="Arial"/>
          <w:color w:val="222222"/>
          <w:szCs w:val="22"/>
          <w:lang w:val="en-GB"/>
        </w:rPr>
        <w:t>multiple</w:t>
      </w:r>
      <w:r w:rsidRPr="00EE1B34">
        <w:rPr>
          <w:rFonts w:ascii="Calibri" w:hAnsi="Calibri" w:cs="Arial"/>
          <w:color w:val="222222"/>
          <w:szCs w:val="22"/>
          <w:lang w:val="en-GB"/>
        </w:rPr>
        <w:t xml:space="preserve"> emails.</w:t>
      </w:r>
    </w:p>
    <w:p w14:paraId="3E831EF1" w14:textId="77777777" w:rsidR="00AA4634" w:rsidRPr="00EE1B34" w:rsidRDefault="00AA4634" w:rsidP="00AA4634">
      <w:pPr>
        <w:tabs>
          <w:tab w:val="left" w:pos="900"/>
        </w:tabs>
        <w:ind w:left="900"/>
        <w:rPr>
          <w:rFonts w:ascii="Calibri" w:hAnsi="Calibri" w:cs="Arial"/>
          <w:color w:val="222222"/>
          <w:szCs w:val="22"/>
          <w:lang w:val="en-GB"/>
        </w:rPr>
      </w:pPr>
    </w:p>
    <w:p w14:paraId="06363521" w14:textId="77777777" w:rsidR="00AA4634" w:rsidRDefault="00AA4634" w:rsidP="00AA4634">
      <w:pPr>
        <w:tabs>
          <w:tab w:val="left" w:pos="900"/>
        </w:tabs>
        <w:rPr>
          <w:color w:val="222222"/>
        </w:rPr>
      </w:pPr>
    </w:p>
    <w:p w14:paraId="68A0EE2E" w14:textId="77777777" w:rsidR="00AA4634" w:rsidRDefault="00AA4634" w:rsidP="00AA4634">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00DE4796" w14:textId="77777777" w:rsidR="00AA4634" w:rsidRDefault="00AA4634" w:rsidP="00AA4634">
      <w:pPr>
        <w:shd w:val="clear" w:color="auto" w:fill="FFFFFF"/>
        <w:contextualSpacing/>
        <w:rPr>
          <w:rFonts w:cs="Arial"/>
          <w:color w:val="222222"/>
          <w:lang w:val="en-GB"/>
        </w:rPr>
      </w:pPr>
    </w:p>
    <w:p w14:paraId="6A6CF60B" w14:textId="48A12591" w:rsidR="00AA4634" w:rsidRPr="00A039A7" w:rsidRDefault="00AA4634" w:rsidP="00AA4634">
      <w:pPr>
        <w:shd w:val="clear" w:color="auto" w:fill="FFFFFF"/>
        <w:contextualSpacing/>
        <w:rPr>
          <w:rFonts w:cs="Arial"/>
          <w:color w:val="222222"/>
          <w:lang w:val="en-GB"/>
        </w:rPr>
      </w:pPr>
      <w:r w:rsidRPr="00A039A7">
        <w:rPr>
          <w:rFonts w:cs="Arial"/>
          <w:color w:val="222222"/>
          <w:szCs w:val="18"/>
          <w:lang w:val="en-GB"/>
        </w:rPr>
        <w:t xml:space="preserve">DRC is not responsible for the non-receipt of Bids submitted by email as part of the </w:t>
      </w:r>
      <w:r w:rsidR="006B417B">
        <w:rPr>
          <w:rFonts w:cs="Arial"/>
          <w:color w:val="222222"/>
          <w:szCs w:val="18"/>
          <w:lang w:val="en-GB"/>
        </w:rPr>
        <w:t>e-tendering</w:t>
      </w:r>
      <w:r w:rsidRPr="00A039A7">
        <w:rPr>
          <w:rFonts w:cs="Arial"/>
          <w:color w:val="222222"/>
          <w:szCs w:val="18"/>
          <w:lang w:val="en-GB"/>
        </w:rPr>
        <w:t xml:space="preserve"> process.</w:t>
      </w:r>
    </w:p>
    <w:p w14:paraId="7127F8CF" w14:textId="77777777" w:rsidR="00AA4634" w:rsidRDefault="00AA4634" w:rsidP="00AA4634">
      <w:pPr>
        <w:tabs>
          <w:tab w:val="left" w:pos="900"/>
        </w:tabs>
        <w:rPr>
          <w:color w:val="222222"/>
        </w:rPr>
      </w:pPr>
    </w:p>
    <w:p w14:paraId="3B47899C" w14:textId="34D26FDB" w:rsidR="00431155" w:rsidRPr="00A039A7" w:rsidRDefault="00431155" w:rsidP="00431155">
      <w:pPr>
        <w:tabs>
          <w:tab w:val="left" w:pos="900"/>
        </w:tabs>
        <w:rPr>
          <w:b/>
          <w:color w:val="222222"/>
        </w:rPr>
      </w:pPr>
      <w:r w:rsidRPr="00A039A7">
        <w:rPr>
          <w:b/>
          <w:color w:val="222222"/>
        </w:rPr>
        <w:lastRenderedPageBreak/>
        <w:t xml:space="preserve">Bids can be submitted in one of two </w:t>
      </w:r>
      <w:r w:rsidR="006B417B" w:rsidRPr="00A039A7">
        <w:rPr>
          <w:b/>
          <w:color w:val="222222"/>
        </w:rPr>
        <w:t>ways,</w:t>
      </w:r>
      <w:r w:rsidRPr="00A039A7">
        <w:rPr>
          <w:b/>
          <w:color w:val="222222"/>
        </w:rPr>
        <w:t xml:space="preserve"> hardcopy or electronically. </w:t>
      </w:r>
      <w:r>
        <w:rPr>
          <w:b/>
          <w:color w:val="222222"/>
        </w:rPr>
        <w:t>If the Bidder submits a Bid in both Hardcopy and electronically, DRC will choose the version that is the most advantageous to DRC.</w:t>
      </w:r>
    </w:p>
    <w:p w14:paraId="4EE94DCD" w14:textId="77777777" w:rsidR="00ED4934" w:rsidRPr="00EE1B34" w:rsidRDefault="00ED4934" w:rsidP="00ED4934">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00EE1B34">
        <w:rPr>
          <w:lang w:val="en-GB"/>
        </w:rPr>
        <w:t>Completion of Bid Form</w:t>
      </w:r>
    </w:p>
    <w:p w14:paraId="4ABACB57" w14:textId="77777777" w:rsidR="00AA4634" w:rsidRPr="00AA4634" w:rsidRDefault="00AA4634" w:rsidP="00AA4634">
      <w:pPr>
        <w:rPr>
          <w:lang w:val="en-GB"/>
        </w:rPr>
      </w:pPr>
    </w:p>
    <w:p w14:paraId="76A27C10" w14:textId="77777777" w:rsidR="00AA4634" w:rsidRPr="00EE1B34" w:rsidRDefault="00AA4634" w:rsidP="00AA4634">
      <w:pPr>
        <w:pStyle w:val="Heading2"/>
        <w:numPr>
          <w:ilvl w:val="1"/>
          <w:numId w:val="1"/>
        </w:numPr>
        <w:rPr>
          <w:lang w:val="en-GB"/>
        </w:rPr>
      </w:pPr>
      <w:r w:rsidRPr="00EE1B34">
        <w:rPr>
          <w:lang w:val="en-GB"/>
        </w:rPr>
        <w:t>Prices Quoted</w:t>
      </w:r>
    </w:p>
    <w:p w14:paraId="527E75C3" w14:textId="0FE679FE" w:rsidR="00AA4634" w:rsidRPr="00EE1B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 </w:t>
      </w:r>
    </w:p>
    <w:p w14:paraId="2408946C" w14:textId="77777777" w:rsidR="00AA4634" w:rsidRPr="00EE1B34" w:rsidRDefault="00AA4634" w:rsidP="00AA4634">
      <w:pPr>
        <w:tabs>
          <w:tab w:val="left" w:pos="360"/>
        </w:tabs>
        <w:ind w:left="180" w:hanging="180"/>
        <w:rPr>
          <w:rFonts w:ascii="Calibri" w:hAnsi="Calibri" w:cs="Arial"/>
          <w:color w:val="222222"/>
          <w:szCs w:val="22"/>
          <w:lang w:val="en-GB"/>
        </w:rPr>
      </w:pPr>
    </w:p>
    <w:p w14:paraId="7832A9B4" w14:textId="77777777" w:rsidR="00AA4634" w:rsidRPr="00EE1B34" w:rsidRDefault="00AA4634" w:rsidP="00AA4634">
      <w:pPr>
        <w:pStyle w:val="Heading2"/>
        <w:numPr>
          <w:ilvl w:val="1"/>
          <w:numId w:val="1"/>
        </w:numPr>
        <w:rPr>
          <w:lang w:val="en-GB"/>
        </w:rPr>
      </w:pPr>
      <w:r w:rsidRPr="00EE1B34">
        <w:rPr>
          <w:lang w:val="en-GB"/>
        </w:rPr>
        <w:t>Currency</w:t>
      </w:r>
    </w:p>
    <w:p w14:paraId="4AA5609E" w14:textId="411CA8B6"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t>
      </w:r>
      <w:r w:rsidR="006B417B" w:rsidRPr="00EE1B34">
        <w:rPr>
          <w:rFonts w:ascii="Calibri" w:hAnsi="Calibri" w:cs="Arial"/>
          <w:color w:val="222222"/>
          <w:szCs w:val="22"/>
          <w:lang w:val="en-GB"/>
        </w:rPr>
        <w:t xml:space="preserve">in </w:t>
      </w:r>
      <w:r w:rsidR="00F82CC2">
        <w:rPr>
          <w:rFonts w:ascii="Calibri" w:hAnsi="Calibri" w:cs="Arial"/>
          <w:b/>
          <w:bCs/>
          <w:i/>
          <w:szCs w:val="22"/>
          <w:lang w:val="en-GB"/>
        </w:rPr>
        <w:t xml:space="preserve">  GEL </w:t>
      </w:r>
      <w:r w:rsidRPr="00EE1B34">
        <w:rPr>
          <w:rFonts w:ascii="Calibri" w:hAnsi="Calibri" w:cs="Arial"/>
          <w:color w:val="222222"/>
          <w:szCs w:val="22"/>
          <w:lang w:val="en-GB"/>
        </w:rPr>
        <w:t>No other currencies are acceptable.</w:t>
      </w:r>
      <w:r>
        <w:rPr>
          <w:rFonts w:ascii="Calibri" w:hAnsi="Calibri" w:cs="Arial"/>
          <w:color w:val="222222"/>
          <w:szCs w:val="22"/>
          <w:lang w:val="en-GB"/>
        </w:rPr>
        <w:t xml:space="preserve"> </w:t>
      </w:r>
    </w:p>
    <w:p w14:paraId="45785B66" w14:textId="77777777" w:rsidR="00AA4634" w:rsidRPr="00EE1B34" w:rsidRDefault="00AA4634" w:rsidP="00AA4634">
      <w:pPr>
        <w:tabs>
          <w:tab w:val="left" w:pos="360"/>
        </w:tabs>
        <w:ind w:left="180" w:hanging="180"/>
        <w:rPr>
          <w:rFonts w:ascii="Calibri" w:hAnsi="Calibri" w:cs="Arial"/>
          <w:color w:val="222222"/>
          <w:szCs w:val="22"/>
          <w:lang w:val="en-GB"/>
        </w:rPr>
      </w:pPr>
    </w:p>
    <w:p w14:paraId="35573544" w14:textId="77777777" w:rsidR="00AA4634" w:rsidRPr="00EE1B34" w:rsidRDefault="00AA4634" w:rsidP="00AA4634">
      <w:pPr>
        <w:pStyle w:val="Heading2"/>
        <w:numPr>
          <w:ilvl w:val="1"/>
          <w:numId w:val="1"/>
        </w:numPr>
        <w:rPr>
          <w:lang w:val="en-GB"/>
        </w:rPr>
      </w:pPr>
      <w:r w:rsidRPr="00EE1B34">
        <w:rPr>
          <w:lang w:val="en-GB"/>
        </w:rPr>
        <w:t>Language</w:t>
      </w:r>
    </w:p>
    <w:p w14:paraId="6DA34A0B" w14:textId="511412E8"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and all correspondence and documents related to this </w:t>
      </w:r>
      <w:r>
        <w:rPr>
          <w:rFonts w:ascii="Calibri" w:hAnsi="Calibri" w:cs="Arial"/>
          <w:color w:val="222222"/>
          <w:szCs w:val="22"/>
          <w:lang w:val="en-GB"/>
        </w:rPr>
        <w:t>RFP</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t>
      </w:r>
      <w:r w:rsidR="00DB557D" w:rsidRPr="00EE1B34">
        <w:rPr>
          <w:rFonts w:ascii="Calibri" w:hAnsi="Calibri" w:cs="Arial"/>
          <w:color w:val="222222"/>
          <w:szCs w:val="22"/>
          <w:lang w:val="en-GB"/>
        </w:rPr>
        <w:t>in</w:t>
      </w:r>
      <w:r w:rsidR="00DB557D">
        <w:rPr>
          <w:rFonts w:ascii="Calibri" w:hAnsi="Calibri" w:cs="Arial"/>
          <w:color w:val="222222"/>
          <w:szCs w:val="22"/>
          <w:lang w:val="en-GB"/>
        </w:rPr>
        <w:t xml:space="preserve"> </w:t>
      </w:r>
      <w:r w:rsidR="00DB557D" w:rsidRPr="00DB557D">
        <w:rPr>
          <w:rFonts w:ascii="Calibri" w:hAnsi="Calibri" w:cs="Arial"/>
          <w:b/>
          <w:bCs/>
          <w:color w:val="222222"/>
          <w:szCs w:val="22"/>
          <w:lang w:val="en-GB"/>
        </w:rPr>
        <w:t>English</w:t>
      </w:r>
      <w:r w:rsidR="00562530" w:rsidRPr="00DB557D">
        <w:rPr>
          <w:rFonts w:ascii="Calibri" w:hAnsi="Calibri" w:cs="Arial"/>
          <w:b/>
          <w:bCs/>
          <w:color w:val="222222"/>
          <w:szCs w:val="22"/>
          <w:lang w:val="en-GB"/>
        </w:rPr>
        <w:t>.</w:t>
      </w:r>
    </w:p>
    <w:p w14:paraId="67EBC258" w14:textId="77777777" w:rsidR="00AA4634" w:rsidRDefault="00AA4634" w:rsidP="00AA4634">
      <w:pPr>
        <w:pStyle w:val="Heading4"/>
        <w:numPr>
          <w:ilvl w:val="0"/>
          <w:numId w:val="0"/>
        </w:numPr>
        <w:rPr>
          <w:lang w:val="en-GB"/>
        </w:rPr>
      </w:pPr>
    </w:p>
    <w:p w14:paraId="5A8B9AE2" w14:textId="77777777" w:rsidR="00AA4634" w:rsidRPr="00DA425A" w:rsidRDefault="00AA4634" w:rsidP="00AA4634">
      <w:pPr>
        <w:pStyle w:val="Heading2"/>
        <w:numPr>
          <w:ilvl w:val="1"/>
          <w:numId w:val="1"/>
        </w:numPr>
        <w:rPr>
          <w:lang w:val="en-GB"/>
        </w:rPr>
      </w:pPr>
      <w:r w:rsidRPr="00972789">
        <w:rPr>
          <w:lang w:val="en-GB"/>
        </w:rPr>
        <w:t>Presentation</w:t>
      </w:r>
    </w:p>
    <w:p w14:paraId="38C1C60A" w14:textId="76DCC75C" w:rsidR="00AA4634" w:rsidRPr="00707011" w:rsidRDefault="00AA4634" w:rsidP="00AA4634">
      <w:pPr>
        <w:pStyle w:val="ListParagraph"/>
        <w:tabs>
          <w:tab w:val="left" w:pos="360"/>
        </w:tabs>
        <w:ind w:left="0"/>
        <w:rPr>
          <w:color w:val="222222"/>
        </w:rPr>
      </w:pPr>
      <w:r w:rsidRPr="00707011">
        <w:rPr>
          <w:color w:val="222222"/>
        </w:rPr>
        <w:t xml:space="preserve"> All documentation </w:t>
      </w:r>
      <w:r w:rsidR="002808DB">
        <w:rPr>
          <w:color w:val="222222"/>
        </w:rPr>
        <w:t>shall</w:t>
      </w:r>
      <w:r w:rsidRPr="00707011">
        <w:rPr>
          <w:color w:val="222222"/>
        </w:rPr>
        <w:t xml:space="preserve"> be written </w:t>
      </w:r>
      <w:r w:rsidRPr="00562530">
        <w:t>in</w:t>
      </w:r>
      <w:r w:rsidRPr="00DB557D">
        <w:rPr>
          <w:b/>
          <w:bCs/>
        </w:rPr>
        <w:t xml:space="preserve"> </w:t>
      </w:r>
      <w:r w:rsidR="00562530" w:rsidRPr="00DB557D">
        <w:rPr>
          <w:rFonts w:ascii="Calibri" w:hAnsi="Calibri" w:cs="Arial"/>
          <w:b/>
          <w:bCs/>
          <w:i/>
          <w:szCs w:val="22"/>
          <w:u w:val="single"/>
          <w:lang w:val="en-GB"/>
        </w:rPr>
        <w:t>English</w:t>
      </w:r>
      <w:r w:rsidRPr="00562530">
        <w:t xml:space="preserve">. </w:t>
      </w:r>
      <w:r w:rsidRPr="00707011">
        <w:rPr>
          <w:color w:val="222222"/>
        </w:rPr>
        <w:t xml:space="preserve">All Bids </w:t>
      </w:r>
      <w:r w:rsidR="002808DB">
        <w:rPr>
          <w:color w:val="222222"/>
        </w:rPr>
        <w:t>shall</w:t>
      </w:r>
      <w:r w:rsidRPr="00707011">
        <w:rPr>
          <w:color w:val="222222"/>
        </w:rPr>
        <w:t xml:space="preserve"> be signed by a duly authorized representative of the Bidder.</w:t>
      </w:r>
    </w:p>
    <w:p w14:paraId="7CD743B9" w14:textId="77777777" w:rsidR="00AA4634" w:rsidRDefault="00AA4634" w:rsidP="00AA4634">
      <w:pPr>
        <w:pStyle w:val="Heading4"/>
        <w:numPr>
          <w:ilvl w:val="0"/>
          <w:numId w:val="0"/>
        </w:numPr>
        <w:ind w:left="720" w:hanging="720"/>
        <w:rPr>
          <w:lang w:val="en-GB"/>
        </w:rPr>
      </w:pPr>
    </w:p>
    <w:p w14:paraId="660B7ED3" w14:textId="77777777" w:rsidR="00AA4634" w:rsidRPr="00EE1B34" w:rsidRDefault="00AA4634" w:rsidP="00AA4634">
      <w:pPr>
        <w:tabs>
          <w:tab w:val="left" w:pos="900"/>
        </w:tabs>
        <w:ind w:left="180" w:hanging="180"/>
        <w:rPr>
          <w:rFonts w:ascii="Calibri" w:hAnsi="Calibri" w:cs="Arial"/>
          <w:color w:val="222222"/>
          <w:szCs w:val="22"/>
          <w:lang w:val="en-GB"/>
        </w:rPr>
      </w:pPr>
    </w:p>
    <w:p w14:paraId="2B4ABA5B" w14:textId="77777777" w:rsidR="008D485D" w:rsidRDefault="00AA4634" w:rsidP="008D485D">
      <w:pPr>
        <w:pStyle w:val="Heading2"/>
        <w:numPr>
          <w:ilvl w:val="1"/>
          <w:numId w:val="1"/>
        </w:numPr>
        <w:rPr>
          <w:lang w:val="en-GB"/>
        </w:rPr>
      </w:pPr>
      <w:r w:rsidRPr="00EE1B34">
        <w:rPr>
          <w:lang w:val="en-GB"/>
        </w:rPr>
        <w:t>Validity Period</w:t>
      </w:r>
    </w:p>
    <w:p w14:paraId="326AEAB4" w14:textId="5868106B" w:rsidR="00AA4634" w:rsidRPr="008D485D" w:rsidRDefault="00AA4634" w:rsidP="008D485D">
      <w:pPr>
        <w:pStyle w:val="Heading2"/>
        <w:numPr>
          <w:ilvl w:val="0"/>
          <w:numId w:val="0"/>
        </w:numPr>
        <w:ind w:left="720"/>
        <w:rPr>
          <w:b w:val="0"/>
          <w:bCs/>
          <w:lang w:val="en-GB"/>
        </w:rPr>
      </w:pPr>
      <w:r w:rsidRPr="008D485D">
        <w:rPr>
          <w:rFonts w:ascii="Calibri" w:hAnsi="Calibri" w:cs="Arial"/>
          <w:b w:val="0"/>
          <w:bCs/>
          <w:color w:val="222222"/>
          <w:szCs w:val="22"/>
          <w:lang w:val="en-GB"/>
        </w:rPr>
        <w:t>Bids shall be valid for</w:t>
      </w:r>
      <w:r w:rsidR="00A70880" w:rsidRPr="008D485D">
        <w:rPr>
          <w:rFonts w:ascii="Calibri" w:hAnsi="Calibri" w:cs="Arial"/>
          <w:b w:val="0"/>
          <w:bCs/>
          <w:color w:val="222222"/>
          <w:szCs w:val="22"/>
          <w:lang w:val="en-GB"/>
        </w:rPr>
        <w:t xml:space="preserve"> a minimum of </w:t>
      </w:r>
      <w:r w:rsidR="000B0C73" w:rsidRPr="008D485D">
        <w:rPr>
          <w:rFonts w:ascii="Calibri" w:hAnsi="Calibri" w:cs="Arial"/>
          <w:b w:val="0"/>
          <w:bCs/>
          <w:color w:val="222222"/>
          <w:szCs w:val="22"/>
          <w:lang w:val="en-GB"/>
        </w:rPr>
        <w:t>15</w:t>
      </w:r>
      <w:r w:rsidR="00A70880" w:rsidRPr="008D485D">
        <w:rPr>
          <w:rFonts w:ascii="Calibri" w:hAnsi="Calibri" w:cs="Arial"/>
          <w:b w:val="0"/>
          <w:bCs/>
          <w:color w:val="222222"/>
          <w:szCs w:val="22"/>
          <w:lang w:val="en-GB"/>
        </w:rPr>
        <w:t xml:space="preserve"> Days</w:t>
      </w:r>
      <w:r w:rsidR="00DB557D" w:rsidRPr="008D485D">
        <w:rPr>
          <w:rFonts w:ascii="Calibri" w:hAnsi="Calibri" w:cs="Arial"/>
          <w:b w:val="0"/>
          <w:bCs/>
          <w:color w:val="222222"/>
          <w:szCs w:val="22"/>
          <w:lang w:val="en-GB"/>
        </w:rPr>
        <w:t xml:space="preserve"> after </w:t>
      </w:r>
      <w:r w:rsidR="000B0C73" w:rsidRPr="008D485D">
        <w:rPr>
          <w:rFonts w:ascii="Calibri" w:hAnsi="Calibri" w:cs="Arial"/>
          <w:b w:val="0"/>
          <w:bCs/>
          <w:color w:val="222222"/>
          <w:szCs w:val="22"/>
          <w:lang w:val="en-GB"/>
        </w:rPr>
        <w:t>RFP closure</w:t>
      </w:r>
      <w:r w:rsidR="00DB557D" w:rsidRPr="008D485D">
        <w:rPr>
          <w:rFonts w:ascii="Calibri" w:hAnsi="Calibri" w:cs="Arial"/>
          <w:b w:val="0"/>
          <w:bCs/>
          <w:color w:val="222222"/>
          <w:szCs w:val="22"/>
          <w:lang w:val="en-GB"/>
        </w:rPr>
        <w:t>.</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239EB898"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w:t>
      </w:r>
      <w:r w:rsidR="00CB273E">
        <w:rPr>
          <w:rFonts w:ascii="Calibri" w:hAnsi="Calibri" w:cs="Arial"/>
          <w:color w:val="222222"/>
          <w:szCs w:val="22"/>
          <w:lang w:val="en-GB"/>
        </w:rPr>
        <w:t>te</w:t>
      </w:r>
      <w:r w:rsidRPr="00EE1B34">
        <w:rPr>
          <w:rFonts w:ascii="Calibri" w:hAnsi="Calibri" w:cs="Arial"/>
          <w:color w:val="222222"/>
          <w:szCs w:val="22"/>
          <w:lang w:val="en-GB"/>
        </w:rPr>
        <w:t xml:space="preserve"> c</w:t>
      </w:r>
      <w:r w:rsidR="00CB273E" w:rsidRPr="00EE1B34">
        <w:rPr>
          <w:rFonts w:ascii="Calibri" w:hAnsi="Calibri" w:cs="Arial"/>
          <w:color w:val="222222"/>
          <w:szCs w:val="22"/>
          <w:lang w:val="en-GB"/>
        </w:rPr>
        <w:t>) withdraws</w:t>
      </w:r>
      <w:r w:rsidRPr="00EE1B34">
        <w:rPr>
          <w:rFonts w:ascii="Calibri" w:hAnsi="Calibri" w:cs="Arial"/>
          <w:color w:val="222222"/>
          <w:szCs w:val="22"/>
          <w:lang w:val="en-GB"/>
        </w:rPr>
        <w:t xml:space="preserve"> and/or supplementary information submitted after the time and date of the </w:t>
      </w:r>
      <w:r w:rsidR="00764110">
        <w:rPr>
          <w:rFonts w:ascii="Calibri" w:hAnsi="Calibri" w:cs="Arial"/>
          <w:color w:val="222222"/>
          <w:szCs w:val="22"/>
          <w:lang w:val="en-GB"/>
        </w:rPr>
        <w:t>RFP</w:t>
      </w:r>
      <w:r w:rsidRPr="00EE1B34">
        <w:rPr>
          <w:rFonts w:ascii="Calibri" w:hAnsi="Calibri" w:cs="Arial"/>
          <w:color w:val="222222"/>
          <w:szCs w:val="22"/>
          <w:lang w:val="en-GB"/>
        </w:rPr>
        <w:t xml:space="preserve">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0F188782" w:rsidR="00ED4934" w:rsidRPr="00EE1B34" w:rsidRDefault="00764110" w:rsidP="00ED4934">
      <w:pPr>
        <w:tabs>
          <w:tab w:val="left" w:pos="0"/>
        </w:tabs>
        <w:rPr>
          <w:rFonts w:ascii="Calibri" w:hAnsi="Calibri" w:cs="Arial"/>
          <w:b/>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does not commit DRC to award a contract or pay any costs incurred in the preparation or submission of Bids, or costs incurred in making necessary studies for the preparation thereof, or to procure or contract for services. Any bid submitted will be regarded as an offer made by the Bidder and not as an acceptance by the Bidder of an offer made by DRC. No contractual relationship will exist except </w:t>
      </w:r>
      <w:r w:rsidR="008C1046">
        <w:rPr>
          <w:rFonts w:ascii="Calibri" w:hAnsi="Calibri" w:cs="Arial"/>
          <w:color w:val="222222"/>
          <w:szCs w:val="22"/>
          <w:lang w:val="en-GB"/>
        </w:rPr>
        <w:t>under</w:t>
      </w:r>
      <w:r w:rsidR="00ED4934" w:rsidRPr="00EE1B34">
        <w:rPr>
          <w:rFonts w:ascii="Calibri" w:hAnsi="Calibri" w:cs="Arial"/>
          <w:color w:val="222222"/>
          <w:szCs w:val="22"/>
          <w:lang w:val="en-GB"/>
        </w:rPr>
        <w:t xml:space="preserve">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38AFA062" w14:textId="4D4D7FFC"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will notify successful Bidders of its decision with respect to their Bids as soon as possible after the Bids are opened. DRC re</w:t>
      </w:r>
      <w:r w:rsidR="00764110">
        <w:rPr>
          <w:rFonts w:ascii="Calibri" w:hAnsi="Calibri" w:cs="Arial"/>
          <w:color w:val="222222"/>
          <w:szCs w:val="22"/>
          <w:lang w:val="en-GB"/>
        </w:rPr>
        <w:t>serves the right to cancel any RFP</w:t>
      </w:r>
      <w:r w:rsidRPr="00EE1B34">
        <w:rPr>
          <w:rFonts w:ascii="Calibri" w:hAnsi="Calibri" w:cs="Arial"/>
          <w:color w:val="222222"/>
          <w:szCs w:val="22"/>
          <w:lang w:val="en-GB"/>
        </w:rPr>
        <w:t>, to reject any or all Bids in whole or in part, and to award any contract.</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8A4A0F" w:rsidRDefault="00ED4934" w:rsidP="00972789">
      <w:pPr>
        <w:pStyle w:val="Heading1"/>
        <w:rPr>
          <w:lang w:val="en-GB"/>
        </w:rPr>
      </w:pPr>
      <w:r w:rsidRPr="00DA425A">
        <w:rPr>
          <w:lang w:val="en-GB"/>
        </w:rPr>
        <w:t>Confidentiality</w:t>
      </w:r>
    </w:p>
    <w:p w14:paraId="3ADE8282" w14:textId="1BF6DD10"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or any part hereof, and all copies hereof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returned to DRC upon request. </w:t>
      </w:r>
      <w:r w:rsidR="002808DB">
        <w:rPr>
          <w:rFonts w:ascii="Calibri" w:hAnsi="Calibri" w:cs="Arial"/>
          <w:color w:val="222222"/>
          <w:szCs w:val="22"/>
          <w:lang w:val="en-GB"/>
        </w:rPr>
        <w:t>T</w:t>
      </w:r>
      <w:r w:rsidR="00ED4934" w:rsidRPr="00EE1B34">
        <w:rPr>
          <w:rFonts w:ascii="Calibri" w:hAnsi="Calibri" w:cs="Arial"/>
          <w:color w:val="222222"/>
          <w:szCs w:val="22"/>
          <w:lang w:val="en-GB"/>
        </w:rPr>
        <w:t xml:space="preserve">his </w:t>
      </w:r>
      <w:r>
        <w:rPr>
          <w:rFonts w:ascii="Calibri" w:hAnsi="Calibri" w:cs="Arial"/>
          <w:color w:val="222222"/>
          <w:szCs w:val="22"/>
          <w:lang w:val="en-GB"/>
        </w:rPr>
        <w:t>RFP</w:t>
      </w:r>
      <w:r w:rsidR="00ED4934" w:rsidRPr="00EE1B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00ED4934"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w:t>
      </w:r>
      <w:r>
        <w:rPr>
          <w:rFonts w:ascii="Calibri" w:hAnsi="Calibri" w:cs="Arial"/>
          <w:color w:val="222222"/>
          <w:szCs w:val="22"/>
          <w:lang w:val="en-GB"/>
        </w:rPr>
        <w:t>ng the other provisions of the RFP</w:t>
      </w:r>
      <w:r w:rsidR="00ED4934" w:rsidRPr="00EE1B34">
        <w:rPr>
          <w:rFonts w:ascii="Calibri" w:hAnsi="Calibri" w:cs="Arial"/>
          <w:color w:val="222222"/>
          <w:szCs w:val="22"/>
          <w:lang w:val="en-GB"/>
        </w:rPr>
        <w:t xml:space="preserve">, Bidders will be bound by the contents of this paragraph </w:t>
      </w:r>
      <w:proofErr w:type="gramStart"/>
      <w:r w:rsidR="00ED4934" w:rsidRPr="00EE1B34">
        <w:rPr>
          <w:rFonts w:ascii="Calibri" w:hAnsi="Calibri" w:cs="Arial"/>
          <w:color w:val="222222"/>
          <w:szCs w:val="22"/>
          <w:lang w:val="en-GB"/>
        </w:rPr>
        <w:t>whether or not</w:t>
      </w:r>
      <w:proofErr w:type="gramEnd"/>
      <w:r w:rsidR="00ED4934" w:rsidRPr="00EE1B34">
        <w:rPr>
          <w:rFonts w:ascii="Calibri" w:hAnsi="Calibri" w:cs="Arial"/>
          <w:color w:val="222222"/>
          <w:szCs w:val="22"/>
          <w:lang w:val="en-GB"/>
        </w:rPr>
        <w:t xml:space="preserve"> their company submits a Bid or res</w:t>
      </w:r>
      <w:r>
        <w:rPr>
          <w:rFonts w:ascii="Calibri" w:hAnsi="Calibri" w:cs="Arial"/>
          <w:color w:val="222222"/>
          <w:szCs w:val="22"/>
          <w:lang w:val="en-GB"/>
        </w:rPr>
        <w:t>ponds in any other way to this RFP</w:t>
      </w:r>
      <w:r w:rsidR="00ED4934" w:rsidRPr="00EE1B34">
        <w:rPr>
          <w:rFonts w:ascii="Calibri" w:hAnsi="Calibri" w:cs="Arial"/>
          <w:color w:val="222222"/>
          <w:szCs w:val="22"/>
          <w:lang w:val="en-GB"/>
        </w:rPr>
        <w:t>.</w:t>
      </w:r>
    </w:p>
    <w:p w14:paraId="0BE5C730"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7A1BA89F" w14:textId="02348478" w:rsidR="00ED4934" w:rsidRPr="009B094B" w:rsidRDefault="00ED4934" w:rsidP="00ED4934">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lastRenderedPageBreak/>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r w:rsidR="00E34E48">
        <w:rPr>
          <w:rFonts w:ascii="Calibri" w:hAnsi="Calibri" w:cs="Arial"/>
          <w:color w:val="222222"/>
          <w:szCs w:val="22"/>
          <w:lang w:val="en-GB"/>
        </w:rPr>
        <w:t>.</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542555E0"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375C4253" w14:textId="77777777" w:rsidR="00821DE6" w:rsidRDefault="00821DE6" w:rsidP="00821DE6">
      <w:pPr>
        <w:tabs>
          <w:tab w:val="left" w:pos="0"/>
        </w:tabs>
        <w:rPr>
          <w:rFonts w:ascii="Calibri" w:hAnsi="Calibri" w:cs="Arial"/>
          <w:color w:val="222222"/>
          <w:szCs w:val="22"/>
          <w:lang w:val="en-GB"/>
        </w:rPr>
      </w:pPr>
    </w:p>
    <w:p w14:paraId="69693CB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054B657E"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388155E9" w14:textId="3DAA11AE"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w:t>
      </w:r>
      <w:r w:rsidR="00B05151">
        <w:rPr>
          <w:rFonts w:ascii="Calibri" w:hAnsi="Calibri" w:cs="Arial"/>
          <w:color w:val="222222"/>
          <w:szCs w:val="22"/>
          <w:lang w:val="en-GB"/>
        </w:rPr>
        <w:t>favouritism</w:t>
      </w:r>
      <w:r w:rsidRPr="00461C7E">
        <w:rPr>
          <w:rFonts w:ascii="Calibri" w:hAnsi="Calibri" w:cs="Arial"/>
          <w:color w:val="222222"/>
          <w:szCs w:val="22"/>
          <w:lang w:val="en-GB"/>
        </w:rPr>
        <w:t>, cronyism, nepotism, extortion, embezzlement, misuse of confidential information, theft, and various forms of fraud, such as forgery or falsification of documents, and financial or procurement fraud. No offer, payment, consideration</w:t>
      </w:r>
      <w:r w:rsidR="002072A1">
        <w:rPr>
          <w:rFonts w:ascii="Calibri" w:hAnsi="Calibri" w:cs="Arial"/>
          <w:color w:val="222222"/>
          <w:szCs w:val="22"/>
          <w:lang w:val="en-GB"/>
        </w:rPr>
        <w:t>,</w:t>
      </w:r>
      <w:r w:rsidRPr="00461C7E">
        <w:rPr>
          <w:rFonts w:ascii="Calibri" w:hAnsi="Calibri" w:cs="Arial"/>
          <w:color w:val="222222"/>
          <w:szCs w:val="22"/>
          <w:lang w:val="en-GB"/>
        </w:rPr>
        <w:t xml:space="preserve"> or benefit of any kind, which could be regarded as an illegal or corrupt practice, shall be made, promised, sought</w:t>
      </w:r>
      <w:r w:rsidR="00D54251">
        <w:rPr>
          <w:rFonts w:ascii="Calibri" w:hAnsi="Calibri" w:cs="Arial"/>
          <w:color w:val="222222"/>
          <w:szCs w:val="22"/>
          <w:lang w:val="en-GB"/>
        </w:rPr>
        <w:t>,</w:t>
      </w:r>
      <w:r w:rsidRPr="00461C7E">
        <w:rPr>
          <w:rFonts w:ascii="Calibri" w:hAnsi="Calibri" w:cs="Arial"/>
          <w:color w:val="222222"/>
          <w:szCs w:val="22"/>
          <w:lang w:val="en-GB"/>
        </w:rPr>
        <w:t xml:space="preserve"> or accepted – directly or indirectly – as an inducement or reward in relation to activities funded by DRC, including tendering, </w:t>
      </w:r>
      <w:proofErr w:type="gramStart"/>
      <w:r w:rsidRPr="00461C7E">
        <w:rPr>
          <w:rFonts w:ascii="Calibri" w:hAnsi="Calibri" w:cs="Arial"/>
          <w:color w:val="222222"/>
          <w:szCs w:val="22"/>
          <w:lang w:val="en-GB"/>
        </w:rPr>
        <w:t>award</w:t>
      </w:r>
      <w:proofErr w:type="gramEnd"/>
      <w:r w:rsidRPr="00461C7E">
        <w:rPr>
          <w:rFonts w:ascii="Calibri" w:hAnsi="Calibri" w:cs="Arial"/>
          <w:color w:val="222222"/>
          <w:szCs w:val="22"/>
          <w:lang w:val="en-GB"/>
        </w:rPr>
        <w:t xml:space="preserve">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54C99BE4" w14:textId="77777777" w:rsidR="00821DE6" w:rsidRPr="00461C7E" w:rsidRDefault="00821DE6" w:rsidP="00821DE6">
      <w:pPr>
        <w:tabs>
          <w:tab w:val="left" w:pos="0"/>
        </w:tabs>
        <w:rPr>
          <w:rFonts w:ascii="Calibri" w:hAnsi="Calibri" w:cs="Arial"/>
          <w:color w:val="222222"/>
          <w:szCs w:val="22"/>
          <w:lang w:val="en-GB"/>
        </w:rPr>
      </w:pPr>
    </w:p>
    <w:p w14:paraId="61A1D40F" w14:textId="62C84E2C" w:rsidR="00ED4934" w:rsidRPr="00EE1B34" w:rsidRDefault="00821DE6" w:rsidP="3CA25B20">
      <w:pPr>
        <w:rPr>
          <w:rFonts w:ascii="Calibri" w:hAnsi="Calibri" w:cs="Arial"/>
          <w:color w:val="222222"/>
          <w:lang w:val="en-GB"/>
        </w:rPr>
      </w:pPr>
      <w:r w:rsidRPr="3CA25B20">
        <w:rPr>
          <w:rFonts w:ascii="Calibri" w:hAnsi="Calibri" w:cs="Arial"/>
          <w:color w:val="222222"/>
          <w:lang w:val="en-GB"/>
        </w:rPr>
        <w:t xml:space="preserve">The Bidder agrees to accurately communicate DRC’s policy </w:t>
      </w:r>
      <w:proofErr w:type="gramStart"/>
      <w:r w:rsidRPr="3CA25B20">
        <w:rPr>
          <w:rFonts w:ascii="Calibri" w:hAnsi="Calibri" w:cs="Arial"/>
          <w:color w:val="222222"/>
          <w:lang w:val="en-GB"/>
        </w:rPr>
        <w:t xml:space="preserve">with </w:t>
      </w:r>
      <w:r w:rsidR="00D54251">
        <w:rPr>
          <w:rFonts w:ascii="Calibri" w:hAnsi="Calibri" w:cs="Arial"/>
          <w:color w:val="222222"/>
          <w:lang w:val="en-GB"/>
        </w:rPr>
        <w:t>regard</w:t>
      </w:r>
      <w:r w:rsidRPr="3CA25B20">
        <w:rPr>
          <w:rFonts w:ascii="Calibri" w:hAnsi="Calibri" w:cs="Arial"/>
          <w:color w:val="222222"/>
          <w:lang w:val="en-GB"/>
        </w:rPr>
        <w:t xml:space="preserve"> to</w:t>
      </w:r>
      <w:proofErr w:type="gramEnd"/>
      <w:r w:rsidRPr="3CA25B20">
        <w:rPr>
          <w:rFonts w:ascii="Calibri" w:hAnsi="Calibri" w:cs="Arial"/>
          <w:color w:val="222222"/>
          <w:lang w:val="en-GB"/>
        </w:rPr>
        <w:t xml:space="preserve"> Anti-Corruption to Third Parties. The Bidder furthermore agrees to inform DRC immediately of any suspicion or information it receives from any source alleging a violation of this policy to the contact details of the specific DRC country operations via </w:t>
      </w:r>
      <w:hyperlink r:id="rId14">
        <w:r w:rsidR="00F45FEA" w:rsidRPr="3CA25B20">
          <w:rPr>
            <w:rStyle w:val="Hyperlink"/>
            <w:rFonts w:ascii="Calibri" w:hAnsi="Calibri" w:cs="Arial"/>
            <w:lang w:val="en-GB"/>
          </w:rPr>
          <w:t>www.drc.dk/where-we-work</w:t>
        </w:r>
      </w:hyperlink>
      <w:r w:rsidRPr="3CA25B20">
        <w:rPr>
          <w:rFonts w:ascii="Calibri" w:hAnsi="Calibri" w:cs="Arial"/>
          <w:color w:val="222222"/>
          <w:lang w:val="en-GB"/>
        </w:rPr>
        <w:t xml:space="preserve">, or via DRC’s Code of Conduct Reporting Mechanism: </w:t>
      </w:r>
      <w:hyperlink r:id="rId15">
        <w:r w:rsidR="00F45FEA" w:rsidRPr="3CA25B20">
          <w:rPr>
            <w:rStyle w:val="Hyperlink"/>
            <w:rFonts w:ascii="Calibri" w:hAnsi="Calibri" w:cs="Arial"/>
            <w:lang w:val="en-GB"/>
          </w:rPr>
          <w:t>www.drc.dk/relief-work/concerns-complaints/code-of-conduct-reporting-mechanism</w:t>
        </w:r>
      </w:hyperlink>
      <w:r w:rsidRPr="3CA25B20">
        <w:rPr>
          <w:rFonts w:ascii="Calibri" w:hAnsi="Calibri" w:cs="Arial"/>
          <w:color w:val="222222"/>
          <w:lang w:val="en-GB"/>
        </w:rPr>
        <w:t>. Reports of suspected corruption can also be reported directly t</w:t>
      </w:r>
      <w:r w:rsidR="00F45FEA" w:rsidRPr="3CA25B20">
        <w:rPr>
          <w:rFonts w:ascii="Calibri" w:hAnsi="Calibri" w:cs="Arial"/>
          <w:color w:val="222222"/>
          <w:lang w:val="en-GB"/>
        </w:rPr>
        <w:t xml:space="preserve">o DRC HQ at </w:t>
      </w:r>
      <w:hyperlink r:id="rId16">
        <w:r w:rsidR="00F45FEA" w:rsidRPr="3CA25B20">
          <w:rPr>
            <w:rStyle w:val="Hyperlink"/>
            <w:rFonts w:ascii="Calibri" w:hAnsi="Calibri" w:cs="Arial"/>
            <w:lang w:val="en-GB"/>
          </w:rPr>
          <w:t>c.o.conduct@drc.dk</w:t>
        </w:r>
      </w:hyperlink>
      <w:r w:rsidR="00ED4934" w:rsidRPr="3CA25B20">
        <w:rPr>
          <w:rFonts w:ascii="Calibri" w:hAnsi="Calibri" w:cs="Arial"/>
          <w:color w:val="222222"/>
          <w:lang w:val="en-GB"/>
        </w:rPr>
        <w:t>.</w:t>
      </w:r>
    </w:p>
    <w:p w14:paraId="185122FC" w14:textId="77777777" w:rsidR="00403050" w:rsidRPr="00EE1B34" w:rsidRDefault="00403050" w:rsidP="00ED4934">
      <w:pPr>
        <w:tabs>
          <w:tab w:val="left" w:pos="0"/>
        </w:tabs>
        <w:rPr>
          <w:rFonts w:ascii="Calibri" w:hAnsi="Calibri" w:cs="Arial"/>
          <w:color w:val="222222"/>
          <w:szCs w:val="22"/>
          <w:lang w:val="en-GB"/>
        </w:rPr>
      </w:pPr>
    </w:p>
    <w:p w14:paraId="7BB7E7B9" w14:textId="77777777" w:rsidR="00ED4934" w:rsidRPr="00EE1B34" w:rsidRDefault="00ED4934" w:rsidP="00972789">
      <w:pPr>
        <w:pStyle w:val="Heading1"/>
        <w:rPr>
          <w:lang w:val="en-GB"/>
        </w:rPr>
      </w:pPr>
      <w:r w:rsidRPr="00EE1B34">
        <w:rPr>
          <w:lang w:val="en-GB"/>
        </w:rPr>
        <w:t>Conflict of Interest</w:t>
      </w:r>
    </w:p>
    <w:p w14:paraId="59419DAA" w14:textId="42BE7629"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w:t>
      </w:r>
      <w:r w:rsidR="00D54251">
        <w:rPr>
          <w:rFonts w:ascii="Calibri" w:hAnsi="Calibri" w:cs="Arial"/>
          <w:color w:val="222222"/>
          <w:szCs w:val="22"/>
          <w:lang w:val="en-GB"/>
        </w:rPr>
        <w:t>,</w:t>
      </w:r>
      <w:r w:rsidRPr="00EE1B34">
        <w:rPr>
          <w:rFonts w:ascii="Calibri" w:hAnsi="Calibri" w:cs="Arial"/>
          <w:color w:val="222222"/>
          <w:szCs w:val="22"/>
          <w:lang w:val="en-GB"/>
        </w:rPr>
        <w:t xml:space="preserve">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w:t>
      </w:r>
      <w:r w:rsidR="00D54251">
        <w:rPr>
          <w:rFonts w:ascii="Calibri" w:hAnsi="Calibri" w:cs="Arial"/>
          <w:color w:val="222222"/>
          <w:szCs w:val="22"/>
          <w:lang w:val="en-GB"/>
        </w:rPr>
        <w:t>,</w:t>
      </w:r>
      <w:r w:rsidRPr="00EE1B34">
        <w:rPr>
          <w:rFonts w:ascii="Calibri" w:hAnsi="Calibri" w:cs="Arial"/>
          <w:color w:val="222222"/>
          <w:szCs w:val="22"/>
          <w:lang w:val="en-GB"/>
        </w:rPr>
        <w:t xml:space="preserve">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5254B2F9"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564B25A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Requests to withdraw a Bid</w:t>
      </w:r>
      <w:r w:rsidR="00F45FEA">
        <w:rPr>
          <w:rFonts w:ascii="Calibri" w:hAnsi="Calibri" w:cs="Arial"/>
          <w:color w:val="222222"/>
          <w:szCs w:val="22"/>
          <w:lang w:val="en-GB"/>
        </w:rPr>
        <w:t xml:space="preserve"> after the Bid Closure Time</w:t>
      </w:r>
      <w:r w:rsidRPr="00EE1B34">
        <w:rPr>
          <w:rFonts w:ascii="Calibri" w:hAnsi="Calibri" w:cs="Arial"/>
          <w:color w:val="222222"/>
          <w:szCs w:val="22"/>
          <w:lang w:val="en-GB"/>
        </w:rPr>
        <w:t xml:space="preserve"> shall not be </w:t>
      </w:r>
      <w:r w:rsidR="00B05151">
        <w:rPr>
          <w:rFonts w:ascii="Calibri" w:hAnsi="Calibri" w:cs="Arial"/>
          <w:color w:val="222222"/>
          <w:szCs w:val="22"/>
          <w:lang w:val="en-GB"/>
        </w:rPr>
        <w:t>honoured</w:t>
      </w:r>
      <w:r w:rsidRPr="00EE1B34">
        <w:rPr>
          <w:rFonts w:ascii="Calibri" w:hAnsi="Calibri" w:cs="Arial"/>
          <w:color w:val="222222"/>
          <w:szCs w:val="22"/>
          <w:lang w:val="en-GB"/>
        </w:rPr>
        <w:t>. If the selected Bidder withdraws its Bid, DRC shall duly register the said Bid and shall evaluate it alongside all other received Bids. If the selected Bidder has furnished a Bid security, DRC shall withhold such Bid security until the issue has been resolved.</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553EA354"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w:t>
      </w:r>
      <w:r w:rsidR="00764110">
        <w:rPr>
          <w:rFonts w:ascii="Calibri" w:hAnsi="Calibri" w:cs="Arial"/>
          <w:color w:val="222222"/>
          <w:szCs w:val="22"/>
          <w:lang w:val="en-GB"/>
        </w:rPr>
        <w:t>y modify its Bid prior to the RFP</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w:t>
      </w:r>
      <w:r w:rsidR="00764110">
        <w:rPr>
          <w:rFonts w:ascii="Calibri" w:hAnsi="Calibri" w:cs="Arial"/>
          <w:color w:val="222222"/>
          <w:szCs w:val="22"/>
          <w:lang w:val="en-GB"/>
        </w:rPr>
        <w:t>on shall be allowed after the RFP</w:t>
      </w:r>
      <w:r w:rsidRPr="00EE1B34">
        <w:rPr>
          <w:rFonts w:ascii="Calibri" w:hAnsi="Calibri" w:cs="Arial"/>
          <w:color w:val="222222"/>
          <w:szCs w:val="22"/>
          <w:lang w:val="en-GB"/>
        </w:rPr>
        <w:t xml:space="preserve"> closure.</w:t>
      </w:r>
    </w:p>
    <w:p w14:paraId="4722FE9D" w14:textId="77777777" w:rsidR="00CB0B8E" w:rsidRDefault="00CB0B8E" w:rsidP="00ED4934">
      <w:pPr>
        <w:tabs>
          <w:tab w:val="left" w:pos="0"/>
        </w:tabs>
        <w:rPr>
          <w:rFonts w:ascii="Calibri" w:hAnsi="Calibri" w:cs="Arial"/>
          <w:color w:val="222222"/>
          <w:szCs w:val="22"/>
          <w:lang w:val="en-GB"/>
        </w:rPr>
      </w:pPr>
    </w:p>
    <w:p w14:paraId="12763097" w14:textId="77777777" w:rsidR="00CB0B8E" w:rsidRPr="00DB4E50" w:rsidRDefault="00CB0B8E" w:rsidP="00CB0B8E">
      <w:pPr>
        <w:pStyle w:val="Heading1"/>
        <w:numPr>
          <w:ilvl w:val="0"/>
          <w:numId w:val="1"/>
        </w:numPr>
        <w:rPr>
          <w:lang w:val="en-GB"/>
        </w:rPr>
      </w:pPr>
      <w:r w:rsidRPr="00DB4E50">
        <w:rPr>
          <w:lang w:val="en-GB"/>
        </w:rPr>
        <w:t>LATE BIDS</w:t>
      </w:r>
    </w:p>
    <w:p w14:paraId="248EB9AF" w14:textId="5066ACDE" w:rsidR="00CB0B8E" w:rsidRPr="00EE1B34" w:rsidRDefault="00CB0B8E"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Bids received after the </w:t>
      </w:r>
      <w:r>
        <w:rPr>
          <w:rFonts w:ascii="Calibri" w:hAnsi="Calibri" w:cs="Arial"/>
          <w:color w:val="222222"/>
          <w:szCs w:val="22"/>
          <w:lang w:val="en-GB"/>
        </w:rPr>
        <w:t>RFP</w:t>
      </w:r>
      <w:r w:rsidRPr="00DB4E50">
        <w:rPr>
          <w:rFonts w:ascii="Calibri" w:hAnsi="Calibri" w:cs="Arial"/>
          <w:color w:val="222222"/>
          <w:szCs w:val="22"/>
          <w:lang w:val="en-GB"/>
        </w:rPr>
        <w:t xml:space="preserve"> closure will be rejected</w:t>
      </w:r>
      <w:r w:rsidR="00821DE6">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4A8A4C2E" w:rsidR="00B77F40" w:rsidRPr="00EE1B34" w:rsidRDefault="00ED4934" w:rsidP="00972789">
      <w:pPr>
        <w:pStyle w:val="Heading1"/>
        <w:rPr>
          <w:lang w:val="en-GB"/>
        </w:rPr>
      </w:pPr>
      <w:r w:rsidRPr="00EE1B34">
        <w:rPr>
          <w:lang w:val="en-GB"/>
        </w:rPr>
        <w:t xml:space="preserve">Opening of the </w:t>
      </w:r>
      <w:r w:rsidR="00764110">
        <w:rPr>
          <w:lang w:val="en-GB"/>
        </w:rPr>
        <w:t>RFP</w:t>
      </w:r>
    </w:p>
    <w:p w14:paraId="404F15A6" w14:textId="77777777" w:rsidR="007D722F" w:rsidRPr="00563ED7" w:rsidRDefault="007D722F" w:rsidP="007D722F">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4FE45A4" w14:textId="77777777" w:rsidR="007D722F" w:rsidRPr="00972789" w:rsidRDefault="007D722F" w:rsidP="007D722F">
      <w:pPr>
        <w:rPr>
          <w:rFonts w:ascii="Calibri" w:hAnsi="Calibri" w:cs="Arial"/>
          <w:szCs w:val="22"/>
          <w:highlight w:val="yellow"/>
          <w:lang w:val="en-GB"/>
        </w:rPr>
      </w:pPr>
    </w:p>
    <w:p w14:paraId="0FD8D402" w14:textId="70792DE0" w:rsidR="00ED4934" w:rsidRPr="00EE1B34" w:rsidRDefault="00ED4934" w:rsidP="00972789">
      <w:pPr>
        <w:pStyle w:val="Heading1"/>
        <w:rPr>
          <w:lang w:val="en-GB"/>
        </w:rPr>
      </w:pPr>
      <w:r w:rsidRPr="00EE1B34">
        <w:rPr>
          <w:lang w:val="en-GB"/>
        </w:rPr>
        <w:t>Conditions of Contract</w:t>
      </w:r>
    </w:p>
    <w:p w14:paraId="0C4A0F5F" w14:textId="452E6F12"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1F51CAD4" w:rsidR="00ED4934" w:rsidRPr="00764110" w:rsidRDefault="00764110" w:rsidP="00764110">
      <w:pPr>
        <w:pStyle w:val="Heading1"/>
        <w:rPr>
          <w:lang w:val="en-GB"/>
        </w:rPr>
      </w:pPr>
      <w:r>
        <w:rPr>
          <w:lang w:val="en-GB"/>
        </w:rPr>
        <w:t>Cancellation of the RFP</w:t>
      </w:r>
    </w:p>
    <w:p w14:paraId="392E9ED4" w14:textId="1605BB39"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00764110">
        <w:rPr>
          <w:rFonts w:ascii="Calibri" w:hAnsi="Calibri" w:cs="Arial"/>
          <w:szCs w:val="22"/>
          <w:lang w:val="en-GB"/>
        </w:rPr>
        <w:t xml:space="preserve"> RFP</w:t>
      </w:r>
      <w:r w:rsidRPr="00EE1B34">
        <w:rPr>
          <w:rFonts w:ascii="Calibri" w:hAnsi="Calibri" w:cs="Arial"/>
          <w:szCs w:val="22"/>
          <w:lang w:val="en-GB"/>
        </w:rPr>
        <w:t xml:space="preserve"> cancellation, Bidders w</w:t>
      </w:r>
      <w:r w:rsidR="00764110">
        <w:rPr>
          <w:rFonts w:ascii="Calibri" w:hAnsi="Calibri" w:cs="Arial"/>
          <w:szCs w:val="22"/>
          <w:lang w:val="en-GB"/>
        </w:rPr>
        <w:t>ill be notified by DRC. If the RFP</w:t>
      </w:r>
      <w:r w:rsidRPr="00EE1B34">
        <w:rPr>
          <w:rFonts w:ascii="Calibri" w:hAnsi="Calibri" w:cs="Arial"/>
          <w:szCs w:val="22"/>
          <w:lang w:val="en-GB"/>
        </w:rPr>
        <w:t xml:space="preserve"> is </w:t>
      </w:r>
      <w:r w:rsidR="00003E75">
        <w:rPr>
          <w:rFonts w:ascii="Calibri" w:hAnsi="Calibri" w:cs="Arial"/>
          <w:szCs w:val="22"/>
          <w:lang w:val="en-GB"/>
        </w:rPr>
        <w:t>cancelled</w:t>
      </w:r>
      <w:r w:rsidRPr="00EE1B34">
        <w:rPr>
          <w:rFonts w:ascii="Calibri" w:hAnsi="Calibri" w:cs="Arial"/>
          <w:szCs w:val="22"/>
          <w:lang w:val="en-GB"/>
        </w:rPr>
        <w:t xml:space="preserve"> before the outer envelope of any Bid has been opened, the sealed envelopes will be returned, unopened, to the </w:t>
      </w:r>
      <w:r w:rsidR="008A4A0F" w:rsidRPr="00EE1B34">
        <w:rPr>
          <w:rFonts w:ascii="Calibri" w:hAnsi="Calibri" w:cs="Arial"/>
          <w:szCs w:val="22"/>
          <w:lang w:val="en-GB"/>
        </w:rPr>
        <w:t>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40FBCEE5" w:rsidR="00ED4934" w:rsidRPr="00EE1B34" w:rsidRDefault="00764110" w:rsidP="00ED4934">
      <w:pPr>
        <w:rPr>
          <w:rFonts w:ascii="Calibri" w:hAnsi="Calibri" w:cs="Arial"/>
          <w:szCs w:val="22"/>
          <w:lang w:val="en-GB"/>
        </w:rPr>
      </w:pPr>
      <w:r>
        <w:rPr>
          <w:rFonts w:ascii="Calibri" w:hAnsi="Calibri" w:cs="Arial"/>
          <w:szCs w:val="22"/>
          <w:lang w:val="en-GB"/>
        </w:rPr>
        <w:t>The RFP</w:t>
      </w:r>
      <w:r w:rsidR="00ED4934" w:rsidRPr="00EE1B34">
        <w:rPr>
          <w:rFonts w:ascii="Calibri" w:hAnsi="Calibri" w:cs="Arial"/>
          <w:szCs w:val="22"/>
          <w:lang w:val="en-GB"/>
        </w:rPr>
        <w:t xml:space="preserve"> may be </w:t>
      </w:r>
      <w:r w:rsidR="00DB557D">
        <w:rPr>
          <w:rFonts w:ascii="Calibri" w:hAnsi="Calibri" w:cs="Arial"/>
          <w:szCs w:val="22"/>
          <w:lang w:val="en-GB"/>
        </w:rPr>
        <w:t>cancelled</w:t>
      </w:r>
      <w:r w:rsidR="00ED4934" w:rsidRPr="00EE1B34">
        <w:rPr>
          <w:rFonts w:ascii="Calibri" w:hAnsi="Calibri" w:cs="Arial"/>
          <w:szCs w:val="22"/>
          <w:lang w:val="en-GB"/>
        </w:rPr>
        <w:t xml:space="preserve"> in the following situations:</w:t>
      </w:r>
    </w:p>
    <w:p w14:paraId="32D5F23B"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where </w:t>
      </w:r>
      <w:proofErr w:type="gramStart"/>
      <w:r w:rsidRPr="00EE1B34">
        <w:rPr>
          <w:rFonts w:ascii="Calibri" w:hAnsi="Calibri" w:cs="Arial"/>
          <w:szCs w:val="22"/>
          <w:lang w:val="en-GB"/>
        </w:rPr>
        <w:t>no</w:t>
      </w:r>
      <w:proofErr w:type="gramEnd"/>
      <w:r w:rsidRPr="00EE1B34">
        <w:rPr>
          <w:rFonts w:ascii="Calibri" w:hAnsi="Calibri" w:cs="Arial"/>
          <w:szCs w:val="22"/>
          <w:lang w:val="en-GB"/>
        </w:rPr>
        <w:t xml:space="preserve"> qualitatively or financially worthwhile Bid has been received or there has been no response at all;</w:t>
      </w:r>
    </w:p>
    <w:p w14:paraId="54BA876A" w14:textId="0DCFF2F3"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the economic or technical parameters of the project have been fundamentally </w:t>
      </w:r>
      <w:r w:rsidR="00DB557D" w:rsidRPr="00EE1B34">
        <w:rPr>
          <w:rFonts w:ascii="Calibri" w:hAnsi="Calibri" w:cs="Arial"/>
          <w:szCs w:val="22"/>
          <w:lang w:val="en-GB"/>
        </w:rPr>
        <w:t>altered.</w:t>
      </w:r>
    </w:p>
    <w:p w14:paraId="12E9E060" w14:textId="345AB079"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exceptional circumstances or force majeure render normal performance of the project </w:t>
      </w:r>
      <w:r w:rsidR="00DB557D" w:rsidRPr="00EE1B34">
        <w:rPr>
          <w:rFonts w:ascii="Calibri" w:hAnsi="Calibri" w:cs="Arial"/>
          <w:szCs w:val="22"/>
          <w:lang w:val="en-GB"/>
        </w:rPr>
        <w:t>impossible.</w:t>
      </w:r>
    </w:p>
    <w:p w14:paraId="315187CF" w14:textId="3614BD38"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all technically compliant Bids exceed the financial resources </w:t>
      </w:r>
      <w:r w:rsidR="000C7F2D" w:rsidRPr="00EE1B34">
        <w:rPr>
          <w:rFonts w:ascii="Calibri" w:hAnsi="Calibri" w:cs="Arial"/>
          <w:szCs w:val="22"/>
          <w:lang w:val="en-GB"/>
        </w:rPr>
        <w:t>available.</w:t>
      </w:r>
      <w:r w:rsidR="00F45FEA">
        <w:rPr>
          <w:rFonts w:ascii="Calibri" w:hAnsi="Calibri" w:cs="Arial"/>
          <w:szCs w:val="22"/>
          <w:lang w:val="en-GB"/>
        </w:rPr>
        <w:t xml:space="preserve"> </w:t>
      </w:r>
    </w:p>
    <w:p w14:paraId="1FD3EE3D" w14:textId="6CA7D03B" w:rsidR="00ED4934" w:rsidRPr="00EE1B34" w:rsidRDefault="00F45FEA"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w:t>
      </w:r>
      <w:r w:rsidR="00DB557D" w:rsidRPr="00EE1B34">
        <w:rPr>
          <w:rFonts w:ascii="Calibri" w:hAnsi="Calibri" w:cs="Arial"/>
          <w:szCs w:val="22"/>
          <w:lang w:val="en-GB"/>
        </w:rPr>
        <w:t>where</w:t>
      </w:r>
      <w:r w:rsidR="00ED4934" w:rsidRPr="00EE1B34">
        <w:rPr>
          <w:rFonts w:ascii="Calibri" w:hAnsi="Calibri" w:cs="Arial"/>
          <w:szCs w:val="22"/>
          <w:lang w:val="en-GB"/>
        </w:rPr>
        <w:t xml:space="preserv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E2C861F" w:rsidR="00ED4934" w:rsidRPr="00EE1B34" w:rsidRDefault="00821DE6" w:rsidP="00ED4934">
      <w:pPr>
        <w:rPr>
          <w:rFonts w:ascii="Calibri" w:hAnsi="Calibri" w:cs="Arial"/>
          <w:szCs w:val="22"/>
          <w:lang w:val="en-GB"/>
        </w:rPr>
      </w:pPr>
      <w:r>
        <w:rPr>
          <w:rFonts w:ascii="Calibri" w:hAnsi="Calibri" w:cs="Arial"/>
          <w:szCs w:val="22"/>
          <w:lang w:val="en-GB"/>
        </w:rPr>
        <w:t xml:space="preserve">DRC shall not </w:t>
      </w:r>
      <w:r w:rsidR="00ED4934" w:rsidRPr="00EE1B34">
        <w:rPr>
          <w:rFonts w:ascii="Calibri" w:hAnsi="Calibri" w:cs="Arial"/>
          <w:szCs w:val="22"/>
          <w:lang w:val="en-GB"/>
        </w:rPr>
        <w:t>be liable for damages, whatever their nature (</w:t>
      </w:r>
      <w:r w:rsidR="00DB557D" w:rsidRPr="00EE1B34">
        <w:rPr>
          <w:rFonts w:ascii="Calibri" w:hAnsi="Calibri" w:cs="Arial"/>
          <w:szCs w:val="22"/>
          <w:lang w:val="en-GB"/>
        </w:rPr>
        <w:t>damages</w:t>
      </w:r>
      <w:r w:rsidR="00ED4934" w:rsidRPr="00EE1B34">
        <w:rPr>
          <w:rFonts w:ascii="Calibri" w:hAnsi="Calibri" w:cs="Arial"/>
          <w:szCs w:val="22"/>
          <w:lang w:val="en-GB"/>
        </w:rPr>
        <w:t xml:space="preserve"> for loss of profits) or relationship to the cancellation of </w:t>
      </w:r>
      <w:r w:rsidR="00F07CA3" w:rsidRPr="00EE1B34">
        <w:rPr>
          <w:rFonts w:ascii="Calibri" w:hAnsi="Calibri" w:cs="Arial"/>
          <w:szCs w:val="22"/>
          <w:lang w:val="en-GB"/>
        </w:rPr>
        <w:t>an</w:t>
      </w:r>
      <w:r w:rsidR="00764110">
        <w:rPr>
          <w:rFonts w:ascii="Calibri" w:hAnsi="Calibri" w:cs="Arial"/>
          <w:szCs w:val="22"/>
          <w:lang w:val="en-GB"/>
        </w:rPr>
        <w:t xml:space="preserve"> RFP</w:t>
      </w:r>
      <w:r w:rsidR="00ED4934" w:rsidRPr="00EE1B34">
        <w:rPr>
          <w:rFonts w:ascii="Calibri" w:hAnsi="Calibri" w:cs="Arial"/>
          <w:szCs w:val="22"/>
          <w:lang w:val="en-GB"/>
        </w:rPr>
        <w:t xml:space="preserve">, even if DRC has been advised of the possibility of damages. The publication of a procurement notice does not commit DRC to implement the </w:t>
      </w:r>
      <w:r w:rsidR="00950DA5">
        <w:rPr>
          <w:rFonts w:ascii="Calibri" w:hAnsi="Calibri" w:cs="Arial"/>
          <w:szCs w:val="22"/>
          <w:lang w:val="en-GB"/>
        </w:rPr>
        <w:t>program</w:t>
      </w:r>
      <w:r w:rsidR="00ED4934" w:rsidRPr="00EE1B34">
        <w:rPr>
          <w:rFonts w:ascii="Calibri" w:hAnsi="Calibri" w:cs="Arial"/>
          <w:szCs w:val="22"/>
          <w:lang w:val="en-GB"/>
        </w:rPr>
        <w:t xml:space="preserv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E7CA2C6" w:rsidR="00ED4934" w:rsidRPr="00EE1B34" w:rsidRDefault="00764110" w:rsidP="00972789">
      <w:pPr>
        <w:pStyle w:val="Heading1"/>
        <w:rPr>
          <w:lang w:val="en-GB"/>
        </w:rPr>
      </w:pPr>
      <w:r>
        <w:rPr>
          <w:lang w:val="en-GB"/>
        </w:rPr>
        <w:t>Queries about this RFP</w:t>
      </w:r>
    </w:p>
    <w:p w14:paraId="67959B05" w14:textId="25C431F3" w:rsidR="00ED4934" w:rsidRDefault="00764110" w:rsidP="00972789">
      <w:pPr>
        <w:rPr>
          <w:color w:val="FF0000"/>
          <w:lang w:val="en-GB"/>
        </w:rPr>
      </w:pPr>
      <w:r w:rsidRPr="001F6F04">
        <w:rPr>
          <w:lang w:val="en-GB"/>
        </w:rPr>
        <w:t>For queries on this RFP</w:t>
      </w:r>
      <w:r w:rsidR="00ED4934" w:rsidRPr="001F6F04">
        <w:rPr>
          <w:lang w:val="en-GB"/>
        </w:rPr>
        <w:t xml:space="preserve">, please contact the Procurement </w:t>
      </w:r>
      <w:r w:rsidR="006731CF" w:rsidRPr="001F6F04">
        <w:rPr>
          <w:lang w:val="en-GB"/>
        </w:rPr>
        <w:t>department</w:t>
      </w:r>
      <w:r w:rsidR="00ED4934" w:rsidRPr="001F6F04">
        <w:rPr>
          <w:lang w:val="en-GB"/>
        </w:rPr>
        <w:t>,</w:t>
      </w:r>
      <w:r w:rsidR="00ED4934" w:rsidRPr="00EE1B34">
        <w:rPr>
          <w:lang w:val="en-GB"/>
        </w:rPr>
        <w:t xml:space="preserve"> </w:t>
      </w:r>
      <w:r w:rsidR="00A61B26">
        <w:rPr>
          <w:lang w:val="en-GB"/>
        </w:rPr>
        <w:t xml:space="preserve">at </w:t>
      </w:r>
      <w:hyperlink r:id="rId17" w:history="1">
        <w:r w:rsidR="001C77D0" w:rsidRPr="00446648">
          <w:rPr>
            <w:rStyle w:val="Hyperlink"/>
            <w:b/>
            <w:bCs/>
            <w:lang w:val="en-GB"/>
          </w:rPr>
          <w:t>ekaterine.basaria@drc.ngo</w:t>
        </w:r>
      </w:hyperlink>
    </w:p>
    <w:p w14:paraId="092EADAF" w14:textId="77777777" w:rsidR="001C77D0" w:rsidRPr="00EE1B34" w:rsidRDefault="001C77D0" w:rsidP="00972789">
      <w:pPr>
        <w:rPr>
          <w:lang w:val="en-GB"/>
        </w:rPr>
      </w:pPr>
    </w:p>
    <w:p w14:paraId="65F949EB" w14:textId="1ADF163D"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All questions regarding this RFP</w:t>
      </w:r>
      <w:r w:rsidR="00ED4934"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submitted in writing to the above. </w:t>
      </w:r>
      <w:r w:rsidR="00A61B26">
        <w:rPr>
          <w:rFonts w:ascii="Calibri" w:hAnsi="Calibri" w:cs="Arial"/>
          <w:color w:val="222222"/>
          <w:szCs w:val="22"/>
          <w:lang w:val="en-GB"/>
        </w:rPr>
        <w:t>In</w:t>
      </w:r>
      <w:r w:rsidR="00ED4934" w:rsidRPr="00EE1B34">
        <w:rPr>
          <w:rFonts w:ascii="Calibri" w:hAnsi="Calibri" w:cs="Arial"/>
          <w:color w:val="222222"/>
          <w:szCs w:val="22"/>
          <w:lang w:val="en-GB"/>
        </w:rPr>
        <w:t xml:space="preserve"> the subject line, plea</w:t>
      </w:r>
      <w:r>
        <w:rPr>
          <w:rFonts w:ascii="Calibri" w:hAnsi="Calibri" w:cs="Arial"/>
          <w:color w:val="222222"/>
          <w:szCs w:val="22"/>
          <w:lang w:val="en-GB"/>
        </w:rPr>
        <w:t>se indicate the RFP</w:t>
      </w:r>
      <w:r w:rsidR="00ED4934" w:rsidRPr="00EE1B34">
        <w:rPr>
          <w:rFonts w:ascii="Calibri" w:hAnsi="Calibri" w:cs="Arial"/>
          <w:color w:val="222222"/>
          <w:szCs w:val="22"/>
          <w:lang w:val="en-GB"/>
        </w:rPr>
        <w:t xml:space="preserve"> number. </w:t>
      </w:r>
      <w:r w:rsidR="00ED4934" w:rsidRPr="00EE1B34">
        <w:rPr>
          <w:rFonts w:ascii="Calibri" w:hAnsi="Calibri" w:cs="Arial"/>
          <w:b/>
          <w:color w:val="222222"/>
          <w:szCs w:val="22"/>
          <w:lang w:val="en-GB"/>
        </w:rPr>
        <w:t xml:space="preserve">Bids </w:t>
      </w:r>
      <w:r w:rsidR="002808DB">
        <w:rPr>
          <w:rFonts w:ascii="Calibri" w:hAnsi="Calibri" w:cs="Arial"/>
          <w:b/>
          <w:color w:val="222222"/>
          <w:szCs w:val="22"/>
          <w:lang w:val="en-GB"/>
        </w:rPr>
        <w:t>shall</w:t>
      </w:r>
      <w:r w:rsidR="00ED4934" w:rsidRPr="00EE1B34">
        <w:rPr>
          <w:rFonts w:ascii="Calibri" w:hAnsi="Calibri" w:cs="Arial"/>
          <w:b/>
          <w:color w:val="222222"/>
          <w:szCs w:val="22"/>
          <w:lang w:val="en-GB"/>
        </w:rPr>
        <w:t xml:space="preserve"> </w:t>
      </w:r>
      <w:r w:rsidR="00ED4934" w:rsidRPr="00EE1B34">
        <w:rPr>
          <w:rFonts w:ascii="Calibri" w:hAnsi="Calibri" w:cs="Arial"/>
          <w:b/>
          <w:color w:val="222222"/>
          <w:szCs w:val="22"/>
          <w:u w:val="single"/>
          <w:lang w:val="en-GB"/>
        </w:rPr>
        <w:t>not</w:t>
      </w:r>
      <w:r w:rsidR="00ED4934" w:rsidRPr="00EE1B34">
        <w:rPr>
          <w:rFonts w:ascii="Calibri" w:hAnsi="Calibri" w:cs="Arial"/>
          <w:b/>
          <w:color w:val="222222"/>
          <w:szCs w:val="22"/>
          <w:lang w:val="en-GB"/>
        </w:rPr>
        <w:t xml:space="preserve"> be sent to the above email</w:t>
      </w:r>
      <w:r w:rsidR="00ED4934" w:rsidRPr="00EE1B34">
        <w:rPr>
          <w:rFonts w:ascii="Calibri" w:hAnsi="Calibri" w:cs="Arial"/>
          <w:color w:val="222222"/>
          <w:szCs w:val="22"/>
          <w:lang w:val="en-GB"/>
        </w:rPr>
        <w:t>.</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5B44AA09" w:rsidR="00CB13DA" w:rsidRPr="00EE1B34" w:rsidRDefault="00764110" w:rsidP="00972789">
      <w:pPr>
        <w:pStyle w:val="Heading1"/>
        <w:rPr>
          <w:lang w:val="en-GB"/>
        </w:rPr>
      </w:pPr>
      <w:r>
        <w:rPr>
          <w:lang w:val="en-GB"/>
        </w:rPr>
        <w:t>RFP</w:t>
      </w:r>
      <w:r w:rsidR="00682714" w:rsidRPr="00EE1B34">
        <w:rPr>
          <w:lang w:val="en-GB"/>
        </w:rPr>
        <w:t xml:space="preserve"> Documents</w:t>
      </w:r>
    </w:p>
    <w:p w14:paraId="465C14C3" w14:textId="53801CF1" w:rsidR="00042D64" w:rsidRPr="00EE1B34" w:rsidRDefault="00764110" w:rsidP="003F0DB2">
      <w:pPr>
        <w:shd w:val="clear" w:color="auto" w:fill="FFFFFF"/>
        <w:rPr>
          <w:rFonts w:ascii="Calibri" w:hAnsi="Calibri" w:cs="Arial"/>
          <w:color w:val="222222"/>
          <w:szCs w:val="22"/>
          <w:lang w:val="en-GB"/>
        </w:rPr>
      </w:pPr>
      <w:r>
        <w:rPr>
          <w:rFonts w:ascii="Calibri" w:hAnsi="Calibri" w:cs="Arial"/>
          <w:color w:val="222222"/>
          <w:szCs w:val="22"/>
          <w:lang w:val="en-GB"/>
        </w:rPr>
        <w:t>This RFP</w:t>
      </w:r>
      <w:r w:rsidR="00042D64" w:rsidRPr="00EE1B34">
        <w:rPr>
          <w:rFonts w:ascii="Calibri" w:hAnsi="Calibri" w:cs="Arial"/>
          <w:color w:val="222222"/>
          <w:szCs w:val="22"/>
          <w:lang w:val="en-GB"/>
        </w:rPr>
        <w:t xml:space="preserve"> document contains the following:</w:t>
      </w:r>
    </w:p>
    <w:p w14:paraId="161D9993" w14:textId="7318F008" w:rsidR="005E4AB5" w:rsidRDefault="00CA5025" w:rsidP="005E4AB5">
      <w:pPr>
        <w:shd w:val="clear" w:color="auto" w:fill="FFFFFF"/>
        <w:spacing w:line="276" w:lineRule="auto"/>
        <w:rPr>
          <w:rFonts w:ascii="Calibri" w:hAnsi="Calibri" w:cs="Arial"/>
          <w:color w:val="222222"/>
          <w:lang w:val="en-GB"/>
        </w:rPr>
      </w:pPr>
      <w:r>
        <w:rPr>
          <w:rFonts w:ascii="Calibri" w:hAnsi="Calibri" w:cs="Arial"/>
          <w:color w:val="222222"/>
          <w:szCs w:val="22"/>
          <w:lang w:val="en-GB"/>
        </w:rPr>
        <w:t xml:space="preserve">      </w:t>
      </w:r>
      <w:r w:rsidR="005E4AB5">
        <w:rPr>
          <w:rFonts w:ascii="Calibri" w:hAnsi="Calibri" w:cs="Arial"/>
          <w:color w:val="222222"/>
          <w:lang w:val="en-GB"/>
        </w:rPr>
        <w:t xml:space="preserve">  1. </w:t>
      </w:r>
      <w:r w:rsidR="00042D64" w:rsidRPr="2E1EECD6">
        <w:rPr>
          <w:rFonts w:ascii="Calibri" w:hAnsi="Calibri" w:cs="Arial"/>
          <w:color w:val="222222"/>
          <w:lang w:val="en-GB"/>
        </w:rPr>
        <w:t>This covering Letter</w:t>
      </w:r>
    </w:p>
    <w:p w14:paraId="6C62518F" w14:textId="2D0D8FB8" w:rsidR="0070724B" w:rsidRPr="0070724B" w:rsidRDefault="0024058B" w:rsidP="005E4AB5">
      <w:pPr>
        <w:shd w:val="clear" w:color="auto" w:fill="FFFFFF"/>
        <w:spacing w:line="276" w:lineRule="auto"/>
        <w:rPr>
          <w:rFonts w:ascii="Calibri" w:hAnsi="Calibri" w:cs="Arial"/>
          <w:color w:val="222222"/>
          <w:szCs w:val="22"/>
          <w:lang w:val="en-GB"/>
        </w:rPr>
      </w:pPr>
      <w:r>
        <w:rPr>
          <w:rFonts w:ascii="Calibri" w:hAnsi="Calibri" w:cs="Arial"/>
          <w:color w:val="222222"/>
          <w:lang w:val="en-GB"/>
        </w:rPr>
        <w:t xml:space="preserve">        2.</w:t>
      </w:r>
      <w:r w:rsidR="0097448D">
        <w:rPr>
          <w:rFonts w:ascii="Calibri" w:hAnsi="Calibri" w:cs="Arial"/>
          <w:color w:val="222222"/>
          <w:lang w:val="en-GB"/>
        </w:rPr>
        <w:t xml:space="preserve"> </w:t>
      </w:r>
      <w:r w:rsidR="0070724B">
        <w:rPr>
          <w:rFonts w:ascii="Calibri" w:hAnsi="Calibri" w:cs="Arial"/>
          <w:color w:val="222222"/>
          <w:lang w:val="en-GB"/>
        </w:rPr>
        <w:t>Annex A.1        Technical Bid</w:t>
      </w:r>
    </w:p>
    <w:p w14:paraId="5B244BB4" w14:textId="0B309898" w:rsidR="00042D64" w:rsidRPr="00C907FE" w:rsidRDefault="0024058B" w:rsidP="0097448D">
      <w:p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Pr>
          <w:rFonts w:ascii="Calibri" w:hAnsi="Calibri" w:cs="Arial"/>
          <w:color w:val="222222"/>
          <w:lang w:val="en-GB"/>
        </w:rPr>
        <w:t>3</w:t>
      </w:r>
      <w:r w:rsidR="0097448D">
        <w:rPr>
          <w:rFonts w:ascii="Calibri" w:hAnsi="Calibri" w:cs="Arial"/>
          <w:color w:val="222222"/>
          <w:lang w:val="en-GB"/>
        </w:rPr>
        <w:t xml:space="preserve">. </w:t>
      </w:r>
      <w:r w:rsidR="0070724B">
        <w:rPr>
          <w:rFonts w:ascii="Calibri" w:hAnsi="Calibri" w:cs="Arial"/>
          <w:color w:val="222222"/>
          <w:lang w:val="en-GB"/>
        </w:rPr>
        <w:t>Annex A.2</w:t>
      </w:r>
      <w:r w:rsidR="00C907FE" w:rsidRPr="00C907FE">
        <w:rPr>
          <w:rFonts w:ascii="Calibri" w:hAnsi="Calibri" w:cs="Arial"/>
          <w:color w:val="222222"/>
          <w:lang w:val="en-GB"/>
        </w:rPr>
        <w:t xml:space="preserve">      </w:t>
      </w:r>
      <w:r w:rsidR="0070724B">
        <w:rPr>
          <w:rFonts w:ascii="Calibri" w:hAnsi="Calibri" w:cs="Arial"/>
          <w:color w:val="222222"/>
          <w:lang w:val="en-GB"/>
        </w:rPr>
        <w:t xml:space="preserve">  Financial Bid</w:t>
      </w:r>
    </w:p>
    <w:p w14:paraId="704753F5" w14:textId="4FE4818A" w:rsidR="00A23250" w:rsidRPr="00EE1B34" w:rsidRDefault="0024058B" w:rsidP="0097448D">
      <w:pPr>
        <w:shd w:val="clear" w:color="auto" w:fill="FFFFFF"/>
        <w:tabs>
          <w:tab w:val="left" w:pos="720"/>
          <w:tab w:val="left" w:pos="1710"/>
        </w:tabs>
        <w:spacing w:line="276" w:lineRule="auto"/>
        <w:ind w:left="360"/>
        <w:rPr>
          <w:rFonts w:ascii="Calibri" w:hAnsi="Calibri" w:cs="Arial"/>
          <w:color w:val="222222"/>
          <w:szCs w:val="22"/>
          <w:lang w:val="en-GB"/>
        </w:rPr>
      </w:pPr>
      <w:r>
        <w:rPr>
          <w:rFonts w:ascii="Calibri" w:hAnsi="Calibri" w:cs="Arial"/>
          <w:color w:val="222222"/>
          <w:lang w:val="en-GB"/>
        </w:rPr>
        <w:t>4</w:t>
      </w:r>
      <w:r w:rsidR="0097448D">
        <w:rPr>
          <w:rFonts w:ascii="Calibri" w:hAnsi="Calibri" w:cs="Arial"/>
          <w:color w:val="222222"/>
          <w:lang w:val="en-GB"/>
        </w:rPr>
        <w:t xml:space="preserve">. </w:t>
      </w:r>
      <w:r w:rsidR="00042D64" w:rsidRPr="2E1EECD6">
        <w:rPr>
          <w:rFonts w:ascii="Calibri" w:hAnsi="Calibri" w:cs="Arial"/>
          <w:color w:val="222222"/>
          <w:lang w:val="en-GB"/>
        </w:rPr>
        <w:t>Annex B</w:t>
      </w:r>
      <w:r w:rsidR="00C52C53" w:rsidRPr="2E1EECD6">
        <w:rPr>
          <w:rFonts w:ascii="Calibri" w:hAnsi="Calibri" w:cs="Arial"/>
          <w:color w:val="222222"/>
          <w:lang w:val="en-GB"/>
        </w:rPr>
        <w:t>:</w:t>
      </w:r>
      <w:r w:rsidR="00042D64">
        <w:tab/>
      </w:r>
      <w:r w:rsidR="00042D64" w:rsidRPr="2E1EECD6">
        <w:rPr>
          <w:rFonts w:ascii="Calibri" w:hAnsi="Calibri" w:cs="Arial"/>
          <w:color w:val="222222"/>
          <w:lang w:val="en-GB"/>
        </w:rPr>
        <w:t>Tender and Contract Award Acknowledgment Certificate</w:t>
      </w:r>
    </w:p>
    <w:p w14:paraId="16503CDB" w14:textId="1BB1C5E9" w:rsidR="00A23250" w:rsidRPr="003113D2" w:rsidRDefault="0024058B" w:rsidP="0097448D">
      <w:pPr>
        <w:shd w:val="clear" w:color="auto" w:fill="FFFFFF"/>
        <w:tabs>
          <w:tab w:val="left" w:pos="720"/>
          <w:tab w:val="left" w:pos="1710"/>
        </w:tabs>
        <w:spacing w:line="276" w:lineRule="auto"/>
        <w:ind w:left="360"/>
        <w:rPr>
          <w:rFonts w:ascii="Calibri" w:hAnsi="Calibri" w:cs="Arial"/>
          <w:color w:val="222222"/>
          <w:szCs w:val="22"/>
          <w:lang w:val="en-GB"/>
        </w:rPr>
      </w:pPr>
      <w:r>
        <w:rPr>
          <w:rFonts w:ascii="Calibri" w:hAnsi="Calibri" w:cs="Arial"/>
          <w:color w:val="222222"/>
          <w:lang w:val="en-GB"/>
        </w:rPr>
        <w:t>5</w:t>
      </w:r>
      <w:r w:rsidR="0097448D">
        <w:rPr>
          <w:rFonts w:ascii="Calibri" w:hAnsi="Calibri" w:cs="Arial"/>
          <w:color w:val="222222"/>
          <w:lang w:val="en-GB"/>
        </w:rPr>
        <w:t xml:space="preserve">. </w:t>
      </w:r>
      <w:r w:rsidR="00042D64" w:rsidRPr="2E1EECD6">
        <w:rPr>
          <w:rFonts w:ascii="Calibri" w:hAnsi="Calibri" w:cs="Arial"/>
          <w:color w:val="222222"/>
          <w:lang w:val="en-GB"/>
        </w:rPr>
        <w:t>Annex C</w:t>
      </w:r>
      <w:r w:rsidR="00C52C53" w:rsidRPr="2E1EECD6">
        <w:rPr>
          <w:rFonts w:ascii="Calibri" w:hAnsi="Calibri" w:cs="Arial"/>
          <w:color w:val="222222"/>
          <w:lang w:val="en-GB"/>
        </w:rPr>
        <w:t>:</w:t>
      </w:r>
      <w:r w:rsidR="00042D64">
        <w:tab/>
      </w:r>
      <w:r w:rsidR="00682714" w:rsidRPr="2E1EECD6">
        <w:rPr>
          <w:rFonts w:ascii="Calibri" w:hAnsi="Calibri" w:cs="Arial"/>
          <w:color w:val="222222"/>
          <w:lang w:val="en-GB"/>
        </w:rPr>
        <w:t xml:space="preserve">DRC General Conditions of Contract </w:t>
      </w:r>
    </w:p>
    <w:p w14:paraId="189B0242" w14:textId="056083BB" w:rsidR="00042D64" w:rsidRPr="003113D2" w:rsidRDefault="0024058B" w:rsidP="0097448D">
      <w:pPr>
        <w:shd w:val="clear" w:color="auto" w:fill="FFFFFF"/>
        <w:tabs>
          <w:tab w:val="left" w:pos="720"/>
          <w:tab w:val="left" w:pos="1710"/>
        </w:tabs>
        <w:spacing w:line="276" w:lineRule="auto"/>
        <w:ind w:left="360"/>
        <w:rPr>
          <w:rFonts w:ascii="Calibri" w:hAnsi="Calibri" w:cs="Arial"/>
          <w:color w:val="222222"/>
          <w:szCs w:val="22"/>
          <w:lang w:val="en-GB"/>
        </w:rPr>
      </w:pPr>
      <w:r>
        <w:rPr>
          <w:rFonts w:ascii="Calibri" w:hAnsi="Calibri" w:cs="Arial"/>
          <w:color w:val="222222"/>
          <w:lang w:val="en-GB"/>
        </w:rPr>
        <w:t>6</w:t>
      </w:r>
      <w:r w:rsidR="0097448D">
        <w:rPr>
          <w:rFonts w:ascii="Calibri" w:hAnsi="Calibri" w:cs="Arial"/>
          <w:color w:val="222222"/>
          <w:lang w:val="en-GB"/>
        </w:rPr>
        <w:t xml:space="preserve">. </w:t>
      </w:r>
      <w:r w:rsidR="00042D64" w:rsidRPr="2E1EECD6">
        <w:rPr>
          <w:rFonts w:ascii="Calibri" w:hAnsi="Calibri" w:cs="Arial"/>
          <w:color w:val="222222"/>
          <w:lang w:val="en-GB"/>
        </w:rPr>
        <w:t>Annex D</w:t>
      </w:r>
      <w:r w:rsidR="00C52C53" w:rsidRPr="2E1EECD6">
        <w:rPr>
          <w:rFonts w:ascii="Calibri" w:hAnsi="Calibri" w:cs="Arial"/>
          <w:color w:val="222222"/>
          <w:lang w:val="en-GB"/>
        </w:rPr>
        <w:t>:</w:t>
      </w:r>
      <w:r w:rsidR="00042D64">
        <w:tab/>
      </w:r>
      <w:r w:rsidR="00484D28" w:rsidRPr="2E1EECD6">
        <w:rPr>
          <w:rFonts w:ascii="Calibri" w:hAnsi="Calibri" w:cs="Arial"/>
          <w:color w:val="222222"/>
          <w:lang w:val="en-GB"/>
        </w:rPr>
        <w:t xml:space="preserve">DRC </w:t>
      </w:r>
      <w:r w:rsidR="00200A1F" w:rsidRPr="2E1EECD6">
        <w:rPr>
          <w:rFonts w:ascii="Calibri" w:hAnsi="Calibri" w:cs="Arial"/>
          <w:color w:val="222222"/>
          <w:lang w:val="en-GB"/>
        </w:rPr>
        <w:t>Supplier Code of Conduct</w:t>
      </w:r>
    </w:p>
    <w:p w14:paraId="0DB24B29" w14:textId="38EF36A1" w:rsidR="00C52C53" w:rsidRDefault="0097448D" w:rsidP="0097448D">
      <w:pPr>
        <w:shd w:val="clear" w:color="auto" w:fill="FFFFFF"/>
        <w:tabs>
          <w:tab w:val="left" w:pos="720"/>
          <w:tab w:val="left" w:pos="1710"/>
        </w:tabs>
        <w:spacing w:line="276" w:lineRule="auto"/>
        <w:ind w:left="360"/>
        <w:rPr>
          <w:rFonts w:ascii="Calibri" w:hAnsi="Calibri" w:cs="Arial"/>
          <w:color w:val="222222"/>
          <w:lang w:val="en-GB"/>
        </w:rPr>
      </w:pPr>
      <w:r>
        <w:rPr>
          <w:rFonts w:ascii="Calibri" w:hAnsi="Calibri" w:cs="Arial"/>
          <w:lang w:val="en-GB"/>
        </w:rPr>
        <w:t xml:space="preserve">6. </w:t>
      </w:r>
      <w:r w:rsidR="00C52C53" w:rsidRPr="2E1EECD6">
        <w:rPr>
          <w:rFonts w:ascii="Calibri" w:hAnsi="Calibri" w:cs="Arial"/>
          <w:lang w:val="en-GB"/>
        </w:rPr>
        <w:t xml:space="preserve">Annex </w:t>
      </w:r>
      <w:r w:rsidR="00072C84" w:rsidRPr="2E1EECD6">
        <w:rPr>
          <w:rFonts w:ascii="Calibri" w:hAnsi="Calibri" w:cs="Arial"/>
          <w:lang w:val="en-GB"/>
        </w:rPr>
        <w:t>E</w:t>
      </w:r>
      <w:r w:rsidR="00C52C53" w:rsidRPr="2E1EECD6">
        <w:rPr>
          <w:rFonts w:ascii="Calibri" w:hAnsi="Calibri" w:cs="Arial"/>
          <w:lang w:val="en-GB"/>
        </w:rPr>
        <w:t>:</w:t>
      </w:r>
      <w:r w:rsidR="00C52C53">
        <w:tab/>
      </w:r>
      <w:r w:rsidR="00C52C53" w:rsidRPr="2E1EECD6">
        <w:rPr>
          <w:rFonts w:ascii="Calibri" w:hAnsi="Calibri" w:cs="Arial"/>
          <w:color w:val="222222"/>
          <w:lang w:val="en-GB"/>
        </w:rPr>
        <w:t>Supplier Profile and Registration</w:t>
      </w:r>
    </w:p>
    <w:p w14:paraId="0F6C5E9E" w14:textId="77777777" w:rsidR="00CA5025" w:rsidRDefault="00CA5025" w:rsidP="0097448D">
      <w:pPr>
        <w:shd w:val="clear" w:color="auto" w:fill="FFFFFF"/>
        <w:tabs>
          <w:tab w:val="left" w:pos="720"/>
          <w:tab w:val="left" w:pos="1710"/>
        </w:tabs>
        <w:spacing w:line="276" w:lineRule="auto"/>
        <w:ind w:left="360"/>
        <w:rPr>
          <w:rFonts w:ascii="Calibri" w:hAnsi="Calibri" w:cs="Arial"/>
          <w:color w:val="222222"/>
          <w:szCs w:val="22"/>
          <w:lang w:val="en-GB"/>
        </w:rPr>
      </w:pPr>
    </w:p>
    <w:p w14:paraId="2967CF68" w14:textId="23AE8D49"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0CDB74E3" w14:textId="77777777" w:rsidR="00950DA5" w:rsidRDefault="00950DA5" w:rsidP="003F0DB2">
      <w:pPr>
        <w:shd w:val="clear" w:color="auto" w:fill="FFFFFF"/>
        <w:rPr>
          <w:rFonts w:ascii="Calibri" w:hAnsi="Calibri" w:cs="Arial"/>
          <w:color w:val="222222"/>
          <w:szCs w:val="22"/>
          <w:lang w:val="en-GB"/>
        </w:rPr>
      </w:pPr>
    </w:p>
    <w:p w14:paraId="129EC5BA" w14:textId="00578BC0" w:rsidR="00950DA5" w:rsidRDefault="00950DA5"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Basaria Ekaterine</w:t>
      </w:r>
    </w:p>
    <w:p w14:paraId="3D635024" w14:textId="06F26C5C" w:rsidR="00950DA5" w:rsidRPr="00EE1B34" w:rsidRDefault="00950DA5"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Supply Chain Coordinator</w:t>
      </w:r>
    </w:p>
    <w:p w14:paraId="2D8EEA62" w14:textId="77777777" w:rsidR="00403B1A" w:rsidRPr="00EE1B34" w:rsidRDefault="00403B1A" w:rsidP="003F0DB2">
      <w:pPr>
        <w:shd w:val="clear" w:color="auto" w:fill="FFFFFF"/>
        <w:rPr>
          <w:rFonts w:ascii="Calibri" w:hAnsi="Calibri" w:cs="Arial"/>
          <w:color w:val="222222"/>
          <w:szCs w:val="22"/>
          <w:lang w:val="en-GB"/>
        </w:rPr>
      </w:pPr>
    </w:p>
    <w:p w14:paraId="5EC2775C" w14:textId="77777777" w:rsidR="00403B1A" w:rsidRPr="00EE1B34" w:rsidRDefault="00403B1A" w:rsidP="003F0DB2">
      <w:pPr>
        <w:pBdr>
          <w:bottom w:val="single" w:sz="12" w:space="1" w:color="auto"/>
        </w:pBdr>
        <w:shd w:val="clear" w:color="auto" w:fill="FFFFFF"/>
        <w:rPr>
          <w:rFonts w:ascii="Calibri" w:hAnsi="Calibri" w:cs="Arial"/>
          <w:color w:val="222222"/>
          <w:szCs w:val="22"/>
          <w:lang w:val="en-GB"/>
        </w:rPr>
      </w:pPr>
    </w:p>
    <w:p w14:paraId="4955A73A" w14:textId="2E70E2F1" w:rsidR="002B39C4" w:rsidRDefault="002B39C4" w:rsidP="003F0DB2">
      <w:pPr>
        <w:shd w:val="clear" w:color="auto" w:fill="FFFFFF"/>
        <w:rPr>
          <w:rFonts w:ascii="Calibri" w:hAnsi="Calibri" w:cs="Arial"/>
          <w:color w:val="222222"/>
          <w:szCs w:val="22"/>
          <w:highlight w:val="lightGray"/>
          <w:lang w:val="en-GB"/>
        </w:rPr>
      </w:pPr>
    </w:p>
    <w:p w14:paraId="70A8F5AF" w14:textId="77777777" w:rsidR="002B39C4" w:rsidRDefault="002B39C4" w:rsidP="00972789">
      <w:pPr>
        <w:pStyle w:val="Heading1"/>
        <w:rPr>
          <w:highlight w:val="lightGray"/>
          <w:lang w:val="en-GB"/>
        </w:rPr>
      </w:pPr>
      <w:r>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72548A2F"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2808DB">
        <w:rPr>
          <w:rFonts w:ascii="Calibri" w:hAnsi="Calibri" w:cs="Arial"/>
          <w:b/>
          <w:color w:val="222222"/>
          <w:lang w:val="en-GB"/>
        </w:rPr>
        <w:t>shall</w:t>
      </w:r>
      <w:r w:rsidRPr="00EE1B34">
        <w:rPr>
          <w:rFonts w:ascii="Calibri" w:hAnsi="Calibri" w:cs="Arial"/>
          <w:b/>
          <w:color w:val="222222"/>
          <w:lang w:val="en-GB"/>
        </w:rPr>
        <w:t xml:space="preserve"> be signed and submitted with the </w:t>
      </w:r>
      <w:proofErr w:type="gramStart"/>
      <w:r w:rsidRPr="00EE1B34">
        <w:rPr>
          <w:rFonts w:ascii="Calibri" w:hAnsi="Calibri" w:cs="Arial"/>
          <w:b/>
          <w:color w:val="222222"/>
          <w:lang w:val="en-GB"/>
        </w:rPr>
        <w:t>Bid</w:t>
      </w:r>
      <w:proofErr w:type="gramEnd"/>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595070">
          <w:headerReference w:type="default" r:id="rId18"/>
          <w:footerReference w:type="default" r:id="rId19"/>
          <w:footerReference w:type="first" r:id="rId20"/>
          <w:endnotePr>
            <w:numRestart w:val="eachSect"/>
          </w:endnotePr>
          <w:type w:val="continuous"/>
          <w:pgSz w:w="12240" w:h="15840"/>
          <w:pgMar w:top="1440" w:right="720" w:bottom="1440" w:left="1440" w:header="720" w:footer="720" w:gutter="0"/>
          <w:cols w:space="720"/>
          <w:titlePg/>
          <w:docGrid w:linePitch="360"/>
        </w:sectPr>
      </w:pPr>
    </w:p>
    <w:p w14:paraId="50928F81" w14:textId="1AA1A6DC" w:rsidR="003A502F" w:rsidRPr="00CA5025" w:rsidRDefault="003A502F" w:rsidP="00F72822">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764110">
        <w:rPr>
          <w:rFonts w:ascii="Calibri" w:hAnsi="Calibri" w:cs="Arial"/>
          <w:lang w:val="en-GB"/>
        </w:rPr>
        <w:t>RFP</w:t>
      </w:r>
      <w:r w:rsidR="00EE510B" w:rsidRPr="00EE1B34">
        <w:rPr>
          <w:rFonts w:ascii="Calibri" w:hAnsi="Calibri" w:cs="Arial"/>
          <w:lang w:val="en-GB"/>
        </w:rPr>
        <w:t xml:space="preserve">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11431B">
        <w:rPr>
          <w:rFonts w:ascii="Calibri" w:hAnsi="Calibri" w:cs="Arial"/>
          <w:lang w:val="en-GB"/>
        </w:rPr>
        <w:t>G</w:t>
      </w:r>
      <w:r w:rsidRPr="0011431B">
        <w:rPr>
          <w:rFonts w:ascii="Calibri" w:hAnsi="Calibri" w:cs="Arial"/>
          <w:lang w:val="en-GB"/>
        </w:rPr>
        <w:t>eneral Conditions of Contract, we the undersigned, offer</w:t>
      </w:r>
      <w:r w:rsidRPr="00EE1B34">
        <w:rPr>
          <w:rFonts w:ascii="Calibri" w:hAnsi="Calibri" w:cs="Arial"/>
          <w:lang w:val="en-GB"/>
        </w:rPr>
        <w:t xml:space="preserve"> to furnish some or </w:t>
      </w:r>
      <w:r w:rsidR="008A4A0F" w:rsidRPr="00EE1B34">
        <w:rPr>
          <w:rFonts w:ascii="Calibri" w:hAnsi="Calibri" w:cs="Arial"/>
          <w:lang w:val="en-GB"/>
        </w:rPr>
        <w:t>all</w:t>
      </w:r>
      <w:r w:rsidRPr="00EE1B34">
        <w:rPr>
          <w:rFonts w:ascii="Calibri" w:hAnsi="Calibri" w:cs="Arial"/>
          <w:lang w:val="en-GB"/>
        </w:rPr>
        <w:t xml:space="preserve">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 xml:space="preserve">DRC Bid Form </w:t>
      </w:r>
      <w:proofErr w:type="spellStart"/>
      <w:r w:rsidR="00C6161B" w:rsidRPr="00EE1B34">
        <w:rPr>
          <w:rFonts w:ascii="Calibri" w:hAnsi="Calibri" w:cs="Arial"/>
          <w:lang w:val="en-GB"/>
        </w:rPr>
        <w:t>No</w:t>
      </w:r>
      <w:r w:rsidR="00F72822" w:rsidRPr="00CA5025">
        <w:rPr>
          <w:rFonts w:ascii="Calibri" w:hAnsi="Calibri" w:cs="Arial"/>
          <w:b/>
          <w:bCs/>
          <w:lang w:val="en-GB"/>
        </w:rPr>
        <w:t>RFP</w:t>
      </w:r>
      <w:proofErr w:type="spellEnd"/>
      <w:r w:rsidR="00F72822" w:rsidRPr="00CA5025">
        <w:rPr>
          <w:rFonts w:ascii="Calibri" w:hAnsi="Calibri" w:cs="Arial"/>
          <w:b/>
          <w:bCs/>
          <w:lang w:val="en-GB"/>
        </w:rPr>
        <w:t xml:space="preserve"> No 1503-01</w:t>
      </w:r>
      <w:r w:rsidR="00CA5025" w:rsidRPr="00CA5025">
        <w:rPr>
          <w:rFonts w:ascii="Calibri" w:hAnsi="Calibri" w:cs="Arial"/>
          <w:b/>
          <w:bCs/>
          <w:lang w:val="en-GB"/>
        </w:rPr>
        <w:t xml:space="preserve">  </w:t>
      </w:r>
      <w:r w:rsidRPr="00CA5025">
        <w:rPr>
          <w:rFonts w:ascii="Calibri" w:hAnsi="Calibri" w:cs="Arial"/>
          <w:lang w:val="en-GB"/>
        </w:rPr>
        <w:t>delivered 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218F4F97"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w:t>
      </w:r>
      <w:r w:rsidR="00950DA5">
        <w:rPr>
          <w:rFonts w:ascii="Calibri" w:hAnsi="Calibri" w:cs="Arial"/>
          <w:lang w:val="en-GB"/>
        </w:rPr>
        <w:t>outlined in</w:t>
      </w:r>
      <w:r w:rsidRPr="00EE1B34">
        <w:rPr>
          <w:rFonts w:ascii="Calibri" w:hAnsi="Calibri" w:cs="Arial"/>
          <w:lang w:val="en-GB"/>
        </w:rPr>
        <w:t xml:space="preserve"> the </w:t>
      </w:r>
      <w:r w:rsidR="00764110">
        <w:rPr>
          <w:rFonts w:ascii="Calibri" w:hAnsi="Calibri" w:cs="Arial"/>
          <w:lang w:val="en-GB"/>
        </w:rPr>
        <w:t>RFP</w:t>
      </w:r>
      <w:r w:rsidR="00484D28" w:rsidRPr="00EE1B34">
        <w:rPr>
          <w:rFonts w:ascii="Calibri" w:hAnsi="Calibri" w:cs="Arial"/>
          <w:lang w:val="en-GB"/>
        </w:rPr>
        <w:t xml:space="preserve"> Letter</w:t>
      </w:r>
      <w:r w:rsidRPr="00EE1B34">
        <w:rPr>
          <w:rFonts w:ascii="Calibri" w:hAnsi="Calibri" w:cs="Arial"/>
          <w:lang w:val="en-GB"/>
        </w:rPr>
        <w:t xml:space="preserve"> and the following requirements have been noted and will be complied with where applicable:</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1598235D"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00764110">
        <w:rPr>
          <w:rFonts w:ascii="Calibri" w:hAnsi="Calibri" w:cs="Arial"/>
          <w:lang w:val="en-GB"/>
        </w:rPr>
        <w:t xml:space="preserve"> is not as requested in the RFP</w:t>
      </w:r>
      <w:r w:rsidRPr="00EE1B34">
        <w:rPr>
          <w:rFonts w:ascii="Calibri" w:hAnsi="Calibri" w:cs="Arial"/>
          <w:lang w:val="en-GB"/>
        </w:rPr>
        <w:t>, that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6D90D48C"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1C279681" w:rsidR="003212F3" w:rsidRPr="00EE1B34" w:rsidRDefault="003212F3" w:rsidP="008119CB">
      <w:pPr>
        <w:numPr>
          <w:ilvl w:val="1"/>
          <w:numId w:val="24"/>
        </w:numPr>
        <w:tabs>
          <w:tab w:val="left" w:pos="0"/>
          <w:tab w:val="left" w:pos="360"/>
        </w:tabs>
        <w:ind w:left="360"/>
        <w:rPr>
          <w:rFonts w:ascii="Calibri" w:hAnsi="Calibri" w:cs="Arial"/>
          <w:i/>
          <w:lang w:val="en-GB"/>
        </w:rPr>
      </w:pPr>
      <w:r w:rsidRPr="00EE1B34">
        <w:rPr>
          <w:rFonts w:ascii="Calibri" w:hAnsi="Calibri" w:cs="Arial"/>
          <w:lang w:val="en-GB"/>
        </w:rPr>
        <w:t>That the curren</w:t>
      </w:r>
      <w:r w:rsidR="006F6872" w:rsidRPr="00EE1B34">
        <w:rPr>
          <w:rFonts w:ascii="Calibri" w:hAnsi="Calibri" w:cs="Arial"/>
          <w:lang w:val="en-GB"/>
        </w:rPr>
        <w:t>cy</w:t>
      </w:r>
      <w:r w:rsidRPr="00EE1B34">
        <w:rPr>
          <w:rFonts w:ascii="Calibri" w:hAnsi="Calibri" w:cs="Arial"/>
          <w:lang w:val="en-GB"/>
        </w:rPr>
        <w:t xml:space="preserve"> of the Bid should be in</w:t>
      </w:r>
      <w:r w:rsidR="00484D28" w:rsidRPr="00EE1B34">
        <w:rPr>
          <w:rFonts w:ascii="Calibri" w:hAnsi="Calibri" w:cs="Arial"/>
          <w:lang w:val="en-GB"/>
        </w:rPr>
        <w:t xml:space="preserve"> </w:t>
      </w:r>
      <w:r w:rsidR="009605F1">
        <w:rPr>
          <w:rFonts w:ascii="Calibri" w:hAnsi="Calibri" w:cs="Arial"/>
          <w:b/>
          <w:bCs/>
          <w:i/>
          <w:lang w:val="en-GB"/>
        </w:rPr>
        <w:t>GEL</w:t>
      </w:r>
    </w:p>
    <w:p w14:paraId="515AF63B" w14:textId="77777777" w:rsidR="00042D64" w:rsidRPr="00EE1B34" w:rsidRDefault="00042D64" w:rsidP="00484D28">
      <w:pPr>
        <w:pStyle w:val="ColorfulList-Accent11"/>
        <w:ind w:left="0"/>
        <w:rPr>
          <w:rFonts w:ascii="Calibri" w:hAnsi="Calibri" w:cs="Arial"/>
          <w:lang w:val="en-GB"/>
        </w:rPr>
      </w:pPr>
    </w:p>
    <w:p w14:paraId="29A5078F" w14:textId="11ED229C"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discretion:</w:t>
      </w:r>
    </w:p>
    <w:p w14:paraId="2552F316" w14:textId="77777777" w:rsidR="0041369D" w:rsidRPr="00EE1B34" w:rsidRDefault="0041369D" w:rsidP="0079061F">
      <w:pPr>
        <w:tabs>
          <w:tab w:val="left" w:pos="0"/>
          <w:tab w:val="left" w:pos="720"/>
        </w:tabs>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0B4BC908"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w:t>
      </w:r>
      <w:r w:rsidR="00950DA5">
        <w:rPr>
          <w:rFonts w:ascii="Calibri" w:hAnsi="Calibri" w:cs="Arial"/>
          <w:lang w:val="en-GB"/>
        </w:rPr>
        <w:t>acknowledgment</w:t>
      </w:r>
      <w:r w:rsidRPr="00EE1B34">
        <w:rPr>
          <w:rFonts w:ascii="Calibri" w:hAnsi="Calibri" w:cs="Arial"/>
          <w:lang w:val="en-GB"/>
        </w:rPr>
        <w:t xml:space="preserve"> copy. In case </w:t>
      </w:r>
      <w:r w:rsidR="00950DA5">
        <w:rPr>
          <w:rFonts w:ascii="Calibri" w:hAnsi="Calibri" w:cs="Arial"/>
          <w:lang w:val="en-GB"/>
        </w:rPr>
        <w:t>of</w:t>
      </w:r>
      <w:r w:rsidRPr="00EE1B34">
        <w:rPr>
          <w:rFonts w:ascii="Calibri" w:hAnsi="Calibri" w:cs="Arial"/>
          <w:lang w:val="en-GB"/>
        </w:rPr>
        <w:t xml:space="preserve"> urgency</w:t>
      </w:r>
      <w:r w:rsidR="00696C6E">
        <w:rPr>
          <w:rFonts w:ascii="Calibri" w:hAnsi="Calibri" w:cs="Arial"/>
          <w:lang w:val="en-GB"/>
        </w:rPr>
        <w:t>,</w:t>
      </w:r>
      <w:r w:rsidRPr="00EE1B34">
        <w:rPr>
          <w:rFonts w:ascii="Calibri" w:hAnsi="Calibri" w:cs="Arial"/>
          <w:lang w:val="en-GB"/>
        </w:rPr>
        <w:t xml:space="preserve">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276517" w14:textId="77777777" w:rsidR="00042D64" w:rsidRPr="00EE1B34" w:rsidRDefault="00042D64" w:rsidP="00042D64">
      <w:pPr>
        <w:pStyle w:val="ColorfulList-Accent11"/>
        <w:rPr>
          <w:rFonts w:ascii="Calibri" w:hAnsi="Calibri" w:cs="Arial"/>
          <w:lang w:val="en-GB"/>
        </w:rPr>
      </w:pPr>
    </w:p>
    <w:p w14:paraId="7B5E0848" w14:textId="6B185001"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Pr="0079061F">
        <w:rPr>
          <w:rFonts w:ascii="Calibri" w:hAnsi="Calibri" w:cs="Arial"/>
        </w:rPr>
        <w:t>_______</w:t>
      </w:r>
      <w:r w:rsidRPr="00EE1B34">
        <w:rPr>
          <w:rFonts w:ascii="Calibri" w:hAnsi="Calibri" w:cs="Arial"/>
        </w:rPr>
        <w:t>cale</w:t>
      </w:r>
      <w:r w:rsidR="00764110">
        <w:rPr>
          <w:rFonts w:ascii="Calibri" w:hAnsi="Calibri" w:cs="Arial"/>
        </w:rPr>
        <w:t>ndar days from the date of the RFP</w:t>
      </w:r>
      <w:r w:rsidRPr="00EE1B34">
        <w:rPr>
          <w:rFonts w:ascii="Calibri" w:hAnsi="Calibri" w:cs="Arial"/>
        </w:rPr>
        <w:t xml:space="preserve"> closure</w:t>
      </w:r>
      <w:r w:rsidR="008A4A0F">
        <w:rPr>
          <w:rFonts w:ascii="Calibri" w:hAnsi="Calibri" w:cs="Arial"/>
        </w:rPr>
        <w:t>.</w:t>
      </w:r>
    </w:p>
    <w:p w14:paraId="6170A5B2" w14:textId="77777777" w:rsidR="00042D64" w:rsidRPr="00EE1B34" w:rsidRDefault="00042D64" w:rsidP="00042D64">
      <w:pPr>
        <w:pStyle w:val="ColorfulList-Accent11"/>
        <w:rPr>
          <w:rFonts w:ascii="Calibri" w:hAnsi="Calibri" w:cs="Arial"/>
        </w:rPr>
      </w:pPr>
    </w:p>
    <w:p w14:paraId="39917B1A" w14:textId="46193FE8" w:rsidR="00042D64" w:rsidRPr="006B7C17" w:rsidRDefault="00042D64" w:rsidP="006F6872">
      <w:pPr>
        <w:numPr>
          <w:ilvl w:val="1"/>
          <w:numId w:val="24"/>
        </w:numPr>
        <w:tabs>
          <w:tab w:val="left" w:pos="0"/>
          <w:tab w:val="left" w:pos="360"/>
        </w:tabs>
        <w:ind w:left="360"/>
        <w:rPr>
          <w:rFonts w:ascii="Calibri" w:hAnsi="Calibri" w:cs="Arial"/>
          <w:i/>
        </w:rPr>
      </w:pPr>
      <w:r w:rsidRPr="006B7C17">
        <w:rPr>
          <w:rFonts w:ascii="Calibri" w:hAnsi="Calibri" w:cs="Arial"/>
        </w:rPr>
        <w:t xml:space="preserve">We agree to the terms and conditions </w:t>
      </w:r>
      <w:r w:rsidR="00696C6E">
        <w:rPr>
          <w:rFonts w:ascii="Calibri" w:hAnsi="Calibri" w:cs="Arial"/>
        </w:rPr>
        <w:t>outlined in</w:t>
      </w:r>
      <w:r w:rsidRPr="006B7C17">
        <w:rPr>
          <w:rFonts w:ascii="Calibri" w:hAnsi="Calibri" w:cs="Arial"/>
        </w:rPr>
        <w:t xml:space="preserve"> the DRC General Conditions of </w:t>
      </w:r>
      <w:r w:rsidR="006F6872" w:rsidRPr="006B7C17">
        <w:rPr>
          <w:rFonts w:ascii="Calibri" w:hAnsi="Calibri" w:cs="Arial"/>
        </w:rPr>
        <w:t>C</w:t>
      </w:r>
      <w:r w:rsidRPr="006B7C17">
        <w:rPr>
          <w:rFonts w:ascii="Calibri" w:hAnsi="Calibri" w:cs="Arial"/>
        </w:rPr>
        <w:t>ontract</w:t>
      </w:r>
      <w:r w:rsidR="00551C65" w:rsidRPr="006B7C17">
        <w:rPr>
          <w:rFonts w:ascii="Calibri" w:hAnsi="Calibri" w:cs="Arial"/>
        </w:rPr>
        <w:t xml:space="preserve"> </w:t>
      </w:r>
      <w:r w:rsidR="00965CB5" w:rsidRPr="006B7C17">
        <w:rPr>
          <w:rFonts w:ascii="Calibri" w:hAnsi="Calibri" w:cs="Arial"/>
        </w:rPr>
        <w:t>(Annex C</w:t>
      </w:r>
      <w:r w:rsidR="006F6872" w:rsidRPr="006B7C17">
        <w:rPr>
          <w:rFonts w:ascii="Calibri" w:hAnsi="Calibri" w:cs="Arial"/>
        </w:rPr>
        <w:t>)</w:t>
      </w:r>
    </w:p>
    <w:p w14:paraId="1D2C5B54" w14:textId="77777777" w:rsidR="00042D64" w:rsidRPr="00EE1B34" w:rsidRDefault="00042D64" w:rsidP="00042D64">
      <w:pPr>
        <w:pStyle w:val="ColorfulList-Accent11"/>
        <w:rPr>
          <w:rFonts w:ascii="Calibri" w:hAnsi="Calibri" w:cs="Arial"/>
        </w:rPr>
      </w:pPr>
    </w:p>
    <w:p w14:paraId="49B878E9" w14:textId="47CA64EE"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 xml:space="preserve">certify that the </w:t>
      </w:r>
      <w:r w:rsidR="00696C6E">
        <w:rPr>
          <w:rFonts w:ascii="Calibri" w:hAnsi="Calibri" w:cs="Arial"/>
          <w:color w:val="222222"/>
        </w:rPr>
        <w:t>below-mentioned</w:t>
      </w:r>
      <w:r w:rsidRPr="00EE1B34">
        <w:rPr>
          <w:rFonts w:ascii="Calibri" w:hAnsi="Calibri" w:cs="Arial"/>
          <w:color w:val="222222"/>
        </w:rPr>
        <w:t xml:space="preserve"> company has not engaged in corrupt, fraudulent, collusive, or coercive practices in competing for or executing any Contracts.</w:t>
      </w:r>
    </w:p>
    <w:p w14:paraId="450362DA" w14:textId="77777777" w:rsidR="00042D64" w:rsidRPr="00EE1B34" w:rsidRDefault="00042D64" w:rsidP="00042D64">
      <w:pPr>
        <w:pStyle w:val="ColorfulList-Accent11"/>
        <w:rPr>
          <w:rFonts w:ascii="Calibri" w:hAnsi="Calibri" w:cs="Arial"/>
        </w:rPr>
      </w:pPr>
    </w:p>
    <w:p w14:paraId="72098B41" w14:textId="42B109A9" w:rsidR="000F270D" w:rsidRPr="00875AB6" w:rsidRDefault="00042D64" w:rsidP="00875AB6">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 xml:space="preserve">abide by the </w:t>
      </w:r>
      <w:r w:rsidR="00984517" w:rsidRPr="0011431B">
        <w:rPr>
          <w:rFonts w:ascii="Calibri" w:hAnsi="Calibri" w:cs="Arial"/>
        </w:rPr>
        <w:t>DRC</w:t>
      </w:r>
      <w:r w:rsidRPr="0011431B">
        <w:rPr>
          <w:rFonts w:ascii="Calibri" w:hAnsi="Calibri" w:cs="Arial"/>
        </w:rPr>
        <w:t xml:space="preserve"> </w:t>
      </w:r>
      <w:r w:rsidR="00474F20" w:rsidRPr="0011431B">
        <w:rPr>
          <w:rFonts w:ascii="Calibri" w:hAnsi="Calibri" w:cs="Arial"/>
        </w:rPr>
        <w:t xml:space="preserve">Supplier </w:t>
      </w:r>
      <w:r w:rsidRPr="0011431B">
        <w:rPr>
          <w:rFonts w:ascii="Calibri" w:hAnsi="Calibri" w:cs="Arial"/>
        </w:rPr>
        <w:t xml:space="preserve">Code of </w:t>
      </w:r>
      <w:r w:rsidR="00474F20" w:rsidRPr="0011431B">
        <w:rPr>
          <w:rFonts w:ascii="Calibri" w:hAnsi="Calibri" w:cs="Arial"/>
        </w:rPr>
        <w:t xml:space="preserve">Conduct </w:t>
      </w:r>
      <w:r w:rsidRPr="0011431B">
        <w:rPr>
          <w:rFonts w:ascii="Calibri" w:hAnsi="Calibri" w:cs="Arial"/>
        </w:rPr>
        <w:t xml:space="preserve">as </w:t>
      </w:r>
      <w:r w:rsidR="00984517" w:rsidRPr="0011431B">
        <w:rPr>
          <w:rFonts w:ascii="Calibri" w:hAnsi="Calibri" w:cs="Arial"/>
        </w:rPr>
        <w:t>attached as</w:t>
      </w:r>
      <w:r w:rsidRPr="0011431B">
        <w:rPr>
          <w:rFonts w:ascii="Calibri" w:hAnsi="Calibri" w:cs="Arial"/>
        </w:rPr>
        <w:t xml:space="preserve"> Ann</w:t>
      </w:r>
      <w:r w:rsidR="00875AB6">
        <w:rPr>
          <w:rFonts w:ascii="Calibri" w:hAnsi="Calibri" w:cs="Arial"/>
        </w:rPr>
        <w:t>ex D</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595070">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5068" w14:textId="77777777" w:rsidR="00595070" w:rsidRDefault="00595070">
      <w:r>
        <w:separator/>
      </w:r>
    </w:p>
  </w:endnote>
  <w:endnote w:type="continuationSeparator" w:id="0">
    <w:p w14:paraId="78480EC9" w14:textId="77777777" w:rsidR="00595070" w:rsidRDefault="00595070">
      <w:r>
        <w:continuationSeparator/>
      </w:r>
    </w:p>
  </w:endnote>
  <w:endnote w:type="continuationNotice" w:id="1">
    <w:p w14:paraId="71F58379" w14:textId="77777777" w:rsidR="00595070" w:rsidRDefault="00595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1F01" w14:textId="4F66FAA0" w:rsidR="00193B3E" w:rsidRPr="005B2835" w:rsidRDefault="00F80685" w:rsidP="00193B3E">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consultancy 02 – rfp invitation letter</w:t>
    </w:r>
    <w:r w:rsidR="00193B3E" w:rsidRPr="005B2835">
      <w:rPr>
        <w:b w:val="0"/>
        <w:color w:val="BFBFBF" w:themeColor="background1" w:themeShade="BF"/>
        <w:sz w:val="20"/>
        <w:szCs w:val="20"/>
      </w:rPr>
      <w:tab/>
    </w:r>
  </w:p>
  <w:p w14:paraId="047D2E73" w14:textId="49E45666" w:rsidR="00193B3E" w:rsidRPr="009E78FE" w:rsidRDefault="00193B3E" w:rsidP="00193B3E">
    <w:pPr>
      <w:pStyle w:val="Footer"/>
      <w:tabs>
        <w:tab w:val="right" w:pos="9639"/>
      </w:tabs>
    </w:pPr>
    <w:r w:rsidRPr="000B6819">
      <w:t>Date</w:t>
    </w:r>
    <w:r w:rsidRPr="00F80685">
      <w:t xml:space="preserve">: </w:t>
    </w:r>
    <w:r w:rsidR="00DA1EB6">
      <w:t>13</w:t>
    </w:r>
    <w:r w:rsidR="008D792A" w:rsidRPr="00F80685">
      <w:t>-0</w:t>
    </w:r>
    <w:r w:rsidR="00E1403D">
      <w:t>6</w:t>
    </w:r>
    <w:r w:rsidR="008D792A" w:rsidRPr="00F80685">
      <w:t>-202</w:t>
    </w:r>
    <w:r w:rsidR="00DA1EB6">
      <w:t>3</w:t>
    </w:r>
    <w:r w:rsidR="008A4A0F" w:rsidRPr="00F80685">
      <w:t xml:space="preserve"> </w:t>
    </w:r>
    <w:r w:rsidRPr="00F80685">
      <w:t xml:space="preserve">• Valid from: </w:t>
    </w:r>
    <w:r w:rsidR="00601925" w:rsidRPr="00F80685">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200A1F">
      <w:rPr>
        <w:bCs/>
        <w:noProof/>
      </w:rPr>
      <w:t>9</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200A1F">
      <w:rPr>
        <w:bCs/>
        <w:noProof/>
      </w:rPr>
      <w:t>10</w:t>
    </w:r>
    <w:r>
      <w:rPr>
        <w:bCs/>
        <w:sz w:val="24"/>
        <w:szCs w:val="24"/>
      </w:rPr>
      <w:fldChar w:fldCharType="end"/>
    </w:r>
  </w:p>
  <w:p w14:paraId="4F1C2484" w14:textId="77777777" w:rsidR="00842D4B" w:rsidRPr="00193B3E" w:rsidRDefault="00842D4B">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ACEB" w14:textId="03B0ED3D" w:rsidR="00D91925" w:rsidRPr="00192F18" w:rsidRDefault="00B972FC" w:rsidP="00D91925">
    <w:pPr>
      <w:pStyle w:val="policyarea"/>
      <w:tabs>
        <w:tab w:val="right" w:pos="9923"/>
      </w:tabs>
      <w:spacing w:after="0"/>
      <w:rPr>
        <w:b w:val="0"/>
        <w:color w:val="BFBFBF" w:themeColor="background1" w:themeShade="BF"/>
        <w:sz w:val="20"/>
        <w:szCs w:val="20"/>
        <w:lang w:val="en-GB"/>
      </w:rPr>
    </w:pPr>
    <w:r w:rsidRPr="00192F18">
      <w:rPr>
        <w:b w:val="0"/>
        <w:color w:val="BFBFBF" w:themeColor="background1" w:themeShade="BF"/>
        <w:sz w:val="20"/>
        <w:szCs w:val="20"/>
        <w:lang w:val="en-GB"/>
      </w:rPr>
      <w:t xml:space="preserve">CT Consultancy 02 – rfp iNVITATION LETTER </w:t>
    </w:r>
    <w:r w:rsidR="00D91925" w:rsidRPr="00192F18">
      <w:rPr>
        <w:b w:val="0"/>
        <w:color w:val="BFBFBF" w:themeColor="background1" w:themeShade="BF"/>
        <w:sz w:val="20"/>
        <w:szCs w:val="20"/>
        <w:lang w:val="en-GB"/>
      </w:rPr>
      <w:tab/>
    </w:r>
  </w:p>
  <w:p w14:paraId="13D671B8" w14:textId="62C41071" w:rsidR="00D91925" w:rsidRPr="009E78FE" w:rsidRDefault="00D91925" w:rsidP="00D91925">
    <w:pPr>
      <w:pStyle w:val="Footer"/>
      <w:tabs>
        <w:tab w:val="right" w:pos="9639"/>
      </w:tabs>
    </w:pPr>
    <w:r w:rsidRPr="000B6819">
      <w:t xml:space="preserve">Date: </w:t>
    </w:r>
    <w:r w:rsidR="00DA1EB6">
      <w:t>13</w:t>
    </w:r>
    <w:r w:rsidR="00B972FC">
      <w:t>-0</w:t>
    </w:r>
    <w:r w:rsidR="00E1403D">
      <w:t>6</w:t>
    </w:r>
    <w:r w:rsidR="00B972FC">
      <w:t>-202</w:t>
    </w:r>
    <w:r w:rsidR="00DA1EB6">
      <w:t>3</w:t>
    </w:r>
    <w:r>
      <w:t xml:space="preserve"> </w:t>
    </w:r>
    <w:r w:rsidRPr="000B6819">
      <w:t xml:space="preserve">• Valid from: </w:t>
    </w:r>
    <w:r w:rsidR="00B972FC">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E15BCC">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E15BCC">
      <w:rPr>
        <w:bCs/>
        <w:noProof/>
      </w:rPr>
      <w:t>10</w:t>
    </w:r>
    <w:r>
      <w:rPr>
        <w:bCs/>
        <w:sz w:val="24"/>
        <w:szCs w:val="24"/>
      </w:rPr>
      <w:fldChar w:fldCharType="end"/>
    </w:r>
  </w:p>
  <w:p w14:paraId="34AFDD8D" w14:textId="77777777" w:rsidR="00C95007" w:rsidRPr="00D91925" w:rsidRDefault="00C95007" w:rsidP="00D9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9099F" w14:textId="77777777" w:rsidR="00595070" w:rsidRDefault="00595070">
      <w:r>
        <w:separator/>
      </w:r>
    </w:p>
  </w:footnote>
  <w:footnote w:type="continuationSeparator" w:id="0">
    <w:p w14:paraId="41D1C537" w14:textId="77777777" w:rsidR="00595070" w:rsidRDefault="00595070">
      <w:r>
        <w:continuationSeparator/>
      </w:r>
    </w:p>
  </w:footnote>
  <w:footnote w:type="continuationNotice" w:id="1">
    <w:p w14:paraId="19FCD69F" w14:textId="77777777" w:rsidR="00595070" w:rsidRDefault="005950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4697" w14:textId="33B96B9C" w:rsidR="00842D4B" w:rsidRDefault="00842D4B">
    <w:pPr>
      <w:pStyle w:val="Header"/>
    </w:pPr>
    <w:r w:rsidRPr="00972789">
      <w:rPr>
        <w:rFonts w:ascii="Calibri" w:hAnsi="Calibri" w:cs="Arial"/>
        <w:b/>
        <w:noProof/>
        <w:color w:val="222222"/>
        <w:szCs w:val="22"/>
        <w:u w:val="single"/>
        <w:lang w:val="da-DK" w:eastAsia="da-DK"/>
      </w:rPr>
      <w:drawing>
        <wp:anchor distT="0" distB="0" distL="114300" distR="114300" simplePos="0" relativeHeight="251658240"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92DA7"/>
    <w:multiLevelType w:val="hybridMultilevel"/>
    <w:tmpl w:val="71E02932"/>
    <w:lvl w:ilvl="0" w:tplc="DBFCFF12">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13185"/>
    <w:multiLevelType w:val="hybridMultilevel"/>
    <w:tmpl w:val="DA5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D23159"/>
    <w:multiLevelType w:val="hybridMultilevel"/>
    <w:tmpl w:val="AE9415C4"/>
    <w:lvl w:ilvl="0" w:tplc="92728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5"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6"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7"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8"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1065A6"/>
    <w:multiLevelType w:val="hybridMultilevel"/>
    <w:tmpl w:val="9EA83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316015"/>
    <w:multiLevelType w:val="hybridMultilevel"/>
    <w:tmpl w:val="67849A8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7"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39"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5"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58304051">
    <w:abstractNumId w:val="1"/>
  </w:num>
  <w:num w:numId="2" w16cid:durableId="147669046">
    <w:abstractNumId w:val="1"/>
  </w:num>
  <w:num w:numId="3" w16cid:durableId="669139571">
    <w:abstractNumId w:val="1"/>
  </w:num>
  <w:num w:numId="4" w16cid:durableId="273755803">
    <w:abstractNumId w:val="1"/>
  </w:num>
  <w:num w:numId="5" w16cid:durableId="973101381">
    <w:abstractNumId w:val="1"/>
  </w:num>
  <w:num w:numId="6" w16cid:durableId="2096394976">
    <w:abstractNumId w:val="1"/>
  </w:num>
  <w:num w:numId="7" w16cid:durableId="1236168506">
    <w:abstractNumId w:val="1"/>
  </w:num>
  <w:num w:numId="8" w16cid:durableId="1758332233">
    <w:abstractNumId w:val="1"/>
  </w:num>
  <w:num w:numId="9" w16cid:durableId="2117407295">
    <w:abstractNumId w:val="1"/>
  </w:num>
  <w:num w:numId="10" w16cid:durableId="69695872">
    <w:abstractNumId w:val="57"/>
  </w:num>
  <w:num w:numId="11" w16cid:durableId="630985583">
    <w:abstractNumId w:val="50"/>
  </w:num>
  <w:num w:numId="12" w16cid:durableId="1529101549">
    <w:abstractNumId w:val="12"/>
  </w:num>
  <w:num w:numId="13" w16cid:durableId="654525808">
    <w:abstractNumId w:val="46"/>
  </w:num>
  <w:num w:numId="14" w16cid:durableId="626472934">
    <w:abstractNumId w:val="38"/>
  </w:num>
  <w:num w:numId="15" w16cid:durableId="331374012">
    <w:abstractNumId w:val="35"/>
  </w:num>
  <w:num w:numId="16" w16cid:durableId="1180772310">
    <w:abstractNumId w:val="53"/>
  </w:num>
  <w:num w:numId="17" w16cid:durableId="989595694">
    <w:abstractNumId w:val="4"/>
  </w:num>
  <w:num w:numId="18" w16cid:durableId="814178212">
    <w:abstractNumId w:val="10"/>
  </w:num>
  <w:num w:numId="19" w16cid:durableId="1146359651">
    <w:abstractNumId w:val="16"/>
  </w:num>
  <w:num w:numId="20" w16cid:durableId="847209376">
    <w:abstractNumId w:val="7"/>
  </w:num>
  <w:num w:numId="21" w16cid:durableId="478959059">
    <w:abstractNumId w:val="44"/>
  </w:num>
  <w:num w:numId="22" w16cid:durableId="489521024">
    <w:abstractNumId w:val="34"/>
  </w:num>
  <w:num w:numId="23" w16cid:durableId="1768842498">
    <w:abstractNumId w:val="43"/>
  </w:num>
  <w:num w:numId="24" w16cid:durableId="367609132">
    <w:abstractNumId w:val="30"/>
  </w:num>
  <w:num w:numId="25" w16cid:durableId="1345011387">
    <w:abstractNumId w:val="14"/>
  </w:num>
  <w:num w:numId="26" w16cid:durableId="2060083818">
    <w:abstractNumId w:val="42"/>
  </w:num>
  <w:num w:numId="27" w16cid:durableId="1098716710">
    <w:abstractNumId w:val="45"/>
  </w:num>
  <w:num w:numId="28" w16cid:durableId="325592580">
    <w:abstractNumId w:val="17"/>
  </w:num>
  <w:num w:numId="29" w16cid:durableId="1434864898">
    <w:abstractNumId w:val="51"/>
  </w:num>
  <w:num w:numId="30" w16cid:durableId="1835142503">
    <w:abstractNumId w:val="9"/>
  </w:num>
  <w:num w:numId="31" w16cid:durableId="2055615248">
    <w:abstractNumId w:val="41"/>
  </w:num>
  <w:num w:numId="32" w16cid:durableId="2005932807">
    <w:abstractNumId w:val="48"/>
  </w:num>
  <w:num w:numId="33" w16cid:durableId="1133250922">
    <w:abstractNumId w:val="0"/>
  </w:num>
  <w:num w:numId="34" w16cid:durableId="401677804">
    <w:abstractNumId w:val="40"/>
  </w:num>
  <w:num w:numId="35" w16cid:durableId="1849322710">
    <w:abstractNumId w:val="39"/>
  </w:num>
  <w:num w:numId="36" w16cid:durableId="480275929">
    <w:abstractNumId w:val="22"/>
  </w:num>
  <w:num w:numId="37" w16cid:durableId="1436362971">
    <w:abstractNumId w:val="28"/>
  </w:num>
  <w:num w:numId="38" w16cid:durableId="2140294196">
    <w:abstractNumId w:val="56"/>
  </w:num>
  <w:num w:numId="39" w16cid:durableId="1953711097">
    <w:abstractNumId w:val="2"/>
  </w:num>
  <w:num w:numId="40" w16cid:durableId="1238518240">
    <w:abstractNumId w:val="5"/>
  </w:num>
  <w:num w:numId="41" w16cid:durableId="1208100396">
    <w:abstractNumId w:val="33"/>
  </w:num>
  <w:num w:numId="42" w16cid:durableId="399718069">
    <w:abstractNumId w:val="26"/>
  </w:num>
  <w:num w:numId="43" w16cid:durableId="85420132">
    <w:abstractNumId w:val="25"/>
  </w:num>
  <w:num w:numId="44" w16cid:durableId="358896572">
    <w:abstractNumId w:val="24"/>
  </w:num>
  <w:num w:numId="45" w16cid:durableId="56825497">
    <w:abstractNumId w:val="54"/>
  </w:num>
  <w:num w:numId="46" w16cid:durableId="280918210">
    <w:abstractNumId w:val="36"/>
  </w:num>
  <w:num w:numId="47" w16cid:durableId="2116241498">
    <w:abstractNumId w:val="47"/>
  </w:num>
  <w:num w:numId="48" w16cid:durableId="1943801825">
    <w:abstractNumId w:val="21"/>
  </w:num>
  <w:num w:numId="49" w16cid:durableId="1834562692">
    <w:abstractNumId w:val="13"/>
  </w:num>
  <w:num w:numId="50" w16cid:durableId="1759713088">
    <w:abstractNumId w:val="3"/>
  </w:num>
  <w:num w:numId="51" w16cid:durableId="1246958010">
    <w:abstractNumId w:val="55"/>
  </w:num>
  <w:num w:numId="52" w16cid:durableId="892929312">
    <w:abstractNumId w:val="32"/>
  </w:num>
  <w:num w:numId="53" w16cid:durableId="1349403247">
    <w:abstractNumId w:val="23"/>
  </w:num>
  <w:num w:numId="54" w16cid:durableId="1845893825">
    <w:abstractNumId w:val="52"/>
  </w:num>
  <w:num w:numId="55" w16cid:durableId="542404388">
    <w:abstractNumId w:val="15"/>
  </w:num>
  <w:num w:numId="56" w16cid:durableId="181168024">
    <w:abstractNumId w:val="31"/>
  </w:num>
  <w:num w:numId="57" w16cid:durableId="1864399706">
    <w:abstractNumId w:val="11"/>
  </w:num>
  <w:num w:numId="58" w16cid:durableId="582303437">
    <w:abstractNumId w:val="49"/>
  </w:num>
  <w:num w:numId="59" w16cid:durableId="1056079105">
    <w:abstractNumId w:val="20"/>
  </w:num>
  <w:num w:numId="60" w16cid:durableId="911624773">
    <w:abstractNumId w:val="18"/>
  </w:num>
  <w:num w:numId="61" w16cid:durableId="738750037">
    <w:abstractNumId w:val="6"/>
  </w:num>
  <w:num w:numId="62" w16cid:durableId="308286698">
    <w:abstractNumId w:val="27"/>
  </w:num>
  <w:num w:numId="63" w16cid:durableId="1714383116">
    <w:abstractNumId w:val="8"/>
  </w:num>
  <w:num w:numId="64" w16cid:durableId="1345011354">
    <w:abstractNumId w:val="37"/>
  </w:num>
  <w:num w:numId="65" w16cid:durableId="1400791093">
    <w:abstractNumId w:val="19"/>
  </w:num>
  <w:num w:numId="66" w16cid:durableId="626666015">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 w:id="1"/>
  </w:footnotePr>
  <w:endnotePr>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2"/>
    <w:rsid w:val="000008B5"/>
    <w:rsid w:val="00003E75"/>
    <w:rsid w:val="00011822"/>
    <w:rsid w:val="00012AED"/>
    <w:rsid w:val="000146D4"/>
    <w:rsid w:val="00016DA1"/>
    <w:rsid w:val="00020E2E"/>
    <w:rsid w:val="000260F7"/>
    <w:rsid w:val="00027D1C"/>
    <w:rsid w:val="00034832"/>
    <w:rsid w:val="0003513A"/>
    <w:rsid w:val="00040934"/>
    <w:rsid w:val="00042351"/>
    <w:rsid w:val="00042D64"/>
    <w:rsid w:val="00052BCA"/>
    <w:rsid w:val="0005752D"/>
    <w:rsid w:val="00057803"/>
    <w:rsid w:val="00062CCA"/>
    <w:rsid w:val="000711CC"/>
    <w:rsid w:val="00072C84"/>
    <w:rsid w:val="00073BF3"/>
    <w:rsid w:val="00082AC6"/>
    <w:rsid w:val="00092310"/>
    <w:rsid w:val="00092497"/>
    <w:rsid w:val="000A25CD"/>
    <w:rsid w:val="000A2FE1"/>
    <w:rsid w:val="000A47E5"/>
    <w:rsid w:val="000A5B8C"/>
    <w:rsid w:val="000B0C73"/>
    <w:rsid w:val="000B32AA"/>
    <w:rsid w:val="000B438B"/>
    <w:rsid w:val="000C234F"/>
    <w:rsid w:val="000C4FED"/>
    <w:rsid w:val="000C5C39"/>
    <w:rsid w:val="000C6F2C"/>
    <w:rsid w:val="000C73D0"/>
    <w:rsid w:val="000C7F2D"/>
    <w:rsid w:val="000E2A7C"/>
    <w:rsid w:val="000E2F9D"/>
    <w:rsid w:val="000E59D6"/>
    <w:rsid w:val="000F085B"/>
    <w:rsid w:val="000F270D"/>
    <w:rsid w:val="000F50A0"/>
    <w:rsid w:val="00106BA6"/>
    <w:rsid w:val="001123E2"/>
    <w:rsid w:val="0011299B"/>
    <w:rsid w:val="001130F5"/>
    <w:rsid w:val="0011431B"/>
    <w:rsid w:val="00115503"/>
    <w:rsid w:val="0011554C"/>
    <w:rsid w:val="00127B81"/>
    <w:rsid w:val="001379E4"/>
    <w:rsid w:val="001406BA"/>
    <w:rsid w:val="00141F35"/>
    <w:rsid w:val="00142DFA"/>
    <w:rsid w:val="0014472A"/>
    <w:rsid w:val="0015126B"/>
    <w:rsid w:val="00152DDE"/>
    <w:rsid w:val="00157129"/>
    <w:rsid w:val="00160183"/>
    <w:rsid w:val="001658B8"/>
    <w:rsid w:val="00165E71"/>
    <w:rsid w:val="00176784"/>
    <w:rsid w:val="00181096"/>
    <w:rsid w:val="001830E3"/>
    <w:rsid w:val="00191291"/>
    <w:rsid w:val="001920A7"/>
    <w:rsid w:val="00192F18"/>
    <w:rsid w:val="00193B3E"/>
    <w:rsid w:val="001A131E"/>
    <w:rsid w:val="001B1072"/>
    <w:rsid w:val="001B706D"/>
    <w:rsid w:val="001B71AE"/>
    <w:rsid w:val="001C6C3E"/>
    <w:rsid w:val="001C77D0"/>
    <w:rsid w:val="001E17ED"/>
    <w:rsid w:val="001E337F"/>
    <w:rsid w:val="001E7301"/>
    <w:rsid w:val="001F1009"/>
    <w:rsid w:val="001F2D98"/>
    <w:rsid w:val="001F5A38"/>
    <w:rsid w:val="001F5B0C"/>
    <w:rsid w:val="001F6F04"/>
    <w:rsid w:val="001F746A"/>
    <w:rsid w:val="00200A1F"/>
    <w:rsid w:val="0020161B"/>
    <w:rsid w:val="00202240"/>
    <w:rsid w:val="002027F1"/>
    <w:rsid w:val="0020304C"/>
    <w:rsid w:val="002066AC"/>
    <w:rsid w:val="00207299"/>
    <w:rsid w:val="002072A1"/>
    <w:rsid w:val="00225753"/>
    <w:rsid w:val="00226519"/>
    <w:rsid w:val="00227923"/>
    <w:rsid w:val="00233BEF"/>
    <w:rsid w:val="002360FC"/>
    <w:rsid w:val="00236EAB"/>
    <w:rsid w:val="0024058B"/>
    <w:rsid w:val="002435DF"/>
    <w:rsid w:val="00245CE2"/>
    <w:rsid w:val="00246185"/>
    <w:rsid w:val="00250748"/>
    <w:rsid w:val="00250EB3"/>
    <w:rsid w:val="002513F6"/>
    <w:rsid w:val="00254A52"/>
    <w:rsid w:val="00255FBF"/>
    <w:rsid w:val="002572B7"/>
    <w:rsid w:val="002607CE"/>
    <w:rsid w:val="00262760"/>
    <w:rsid w:val="002661AE"/>
    <w:rsid w:val="00267759"/>
    <w:rsid w:val="0027131C"/>
    <w:rsid w:val="002808DB"/>
    <w:rsid w:val="00280C6B"/>
    <w:rsid w:val="00281BD1"/>
    <w:rsid w:val="00287115"/>
    <w:rsid w:val="002925FD"/>
    <w:rsid w:val="00292BE6"/>
    <w:rsid w:val="002942EC"/>
    <w:rsid w:val="002A09B6"/>
    <w:rsid w:val="002A0C17"/>
    <w:rsid w:val="002A33FC"/>
    <w:rsid w:val="002A552E"/>
    <w:rsid w:val="002B119F"/>
    <w:rsid w:val="002B39C4"/>
    <w:rsid w:val="002B6F85"/>
    <w:rsid w:val="002B7EE1"/>
    <w:rsid w:val="002C2447"/>
    <w:rsid w:val="002C7A95"/>
    <w:rsid w:val="002D3109"/>
    <w:rsid w:val="002D55AB"/>
    <w:rsid w:val="002D62CD"/>
    <w:rsid w:val="002E2603"/>
    <w:rsid w:val="002E4C52"/>
    <w:rsid w:val="00301821"/>
    <w:rsid w:val="00307D06"/>
    <w:rsid w:val="003113D2"/>
    <w:rsid w:val="00311B9C"/>
    <w:rsid w:val="00316AD0"/>
    <w:rsid w:val="003212F3"/>
    <w:rsid w:val="0032141A"/>
    <w:rsid w:val="00323EB8"/>
    <w:rsid w:val="00326198"/>
    <w:rsid w:val="0033279A"/>
    <w:rsid w:val="00333358"/>
    <w:rsid w:val="00341083"/>
    <w:rsid w:val="00342BD3"/>
    <w:rsid w:val="003432E3"/>
    <w:rsid w:val="00343F5C"/>
    <w:rsid w:val="00350392"/>
    <w:rsid w:val="003516A7"/>
    <w:rsid w:val="003548CF"/>
    <w:rsid w:val="0035614B"/>
    <w:rsid w:val="00356F0D"/>
    <w:rsid w:val="003666D9"/>
    <w:rsid w:val="00370E7A"/>
    <w:rsid w:val="003715CE"/>
    <w:rsid w:val="003716BA"/>
    <w:rsid w:val="00387CC4"/>
    <w:rsid w:val="00392DF4"/>
    <w:rsid w:val="003935FA"/>
    <w:rsid w:val="003937DF"/>
    <w:rsid w:val="00395AD5"/>
    <w:rsid w:val="00395E41"/>
    <w:rsid w:val="003962AC"/>
    <w:rsid w:val="003A502F"/>
    <w:rsid w:val="003A51DE"/>
    <w:rsid w:val="003A6AD3"/>
    <w:rsid w:val="003B2A29"/>
    <w:rsid w:val="003B51DD"/>
    <w:rsid w:val="003B6AD9"/>
    <w:rsid w:val="003C2AFB"/>
    <w:rsid w:val="003C3D5B"/>
    <w:rsid w:val="003C7D8E"/>
    <w:rsid w:val="003D13AE"/>
    <w:rsid w:val="003D7F45"/>
    <w:rsid w:val="003E690E"/>
    <w:rsid w:val="003E69C6"/>
    <w:rsid w:val="003F07B3"/>
    <w:rsid w:val="003F0DB2"/>
    <w:rsid w:val="003F261A"/>
    <w:rsid w:val="004008D5"/>
    <w:rsid w:val="0040208C"/>
    <w:rsid w:val="00403050"/>
    <w:rsid w:val="00403978"/>
    <w:rsid w:val="00403B1A"/>
    <w:rsid w:val="00403F56"/>
    <w:rsid w:val="0040434C"/>
    <w:rsid w:val="00405B72"/>
    <w:rsid w:val="00411DB0"/>
    <w:rsid w:val="0041324E"/>
    <w:rsid w:val="0041369D"/>
    <w:rsid w:val="00414852"/>
    <w:rsid w:val="00417F67"/>
    <w:rsid w:val="0042631E"/>
    <w:rsid w:val="004309B3"/>
    <w:rsid w:val="00431155"/>
    <w:rsid w:val="0043614F"/>
    <w:rsid w:val="00436A6A"/>
    <w:rsid w:val="0044093D"/>
    <w:rsid w:val="004412CB"/>
    <w:rsid w:val="00443A10"/>
    <w:rsid w:val="00446648"/>
    <w:rsid w:val="00446A01"/>
    <w:rsid w:val="00447234"/>
    <w:rsid w:val="00450106"/>
    <w:rsid w:val="004507AB"/>
    <w:rsid w:val="004523D0"/>
    <w:rsid w:val="00460863"/>
    <w:rsid w:val="00464381"/>
    <w:rsid w:val="004712E6"/>
    <w:rsid w:val="00474F20"/>
    <w:rsid w:val="0048037E"/>
    <w:rsid w:val="00481EF0"/>
    <w:rsid w:val="00482413"/>
    <w:rsid w:val="00482FE8"/>
    <w:rsid w:val="00484D28"/>
    <w:rsid w:val="00485DE2"/>
    <w:rsid w:val="00493AD1"/>
    <w:rsid w:val="00494301"/>
    <w:rsid w:val="00496324"/>
    <w:rsid w:val="004970B2"/>
    <w:rsid w:val="00497E58"/>
    <w:rsid w:val="004A0ABA"/>
    <w:rsid w:val="004A0B5B"/>
    <w:rsid w:val="004A1027"/>
    <w:rsid w:val="004B0DD6"/>
    <w:rsid w:val="004B1EE0"/>
    <w:rsid w:val="004B6367"/>
    <w:rsid w:val="004C3B30"/>
    <w:rsid w:val="004C59E0"/>
    <w:rsid w:val="004C5E5E"/>
    <w:rsid w:val="004D1DE7"/>
    <w:rsid w:val="004D348C"/>
    <w:rsid w:val="004D5EDE"/>
    <w:rsid w:val="004E1AD4"/>
    <w:rsid w:val="004E221B"/>
    <w:rsid w:val="004E50BA"/>
    <w:rsid w:val="004E792B"/>
    <w:rsid w:val="004F21A3"/>
    <w:rsid w:val="004F2D60"/>
    <w:rsid w:val="004F706F"/>
    <w:rsid w:val="00500D1E"/>
    <w:rsid w:val="00501F9B"/>
    <w:rsid w:val="00513933"/>
    <w:rsid w:val="00515335"/>
    <w:rsid w:val="00517169"/>
    <w:rsid w:val="00523390"/>
    <w:rsid w:val="0053076C"/>
    <w:rsid w:val="00537DF4"/>
    <w:rsid w:val="0054465E"/>
    <w:rsid w:val="00545C60"/>
    <w:rsid w:val="00546722"/>
    <w:rsid w:val="0054716B"/>
    <w:rsid w:val="005515FF"/>
    <w:rsid w:val="00551C65"/>
    <w:rsid w:val="0055406F"/>
    <w:rsid w:val="005552A2"/>
    <w:rsid w:val="005554A5"/>
    <w:rsid w:val="00562530"/>
    <w:rsid w:val="00562579"/>
    <w:rsid w:val="0057022A"/>
    <w:rsid w:val="005732C0"/>
    <w:rsid w:val="0058167B"/>
    <w:rsid w:val="00595070"/>
    <w:rsid w:val="005952AF"/>
    <w:rsid w:val="00596F44"/>
    <w:rsid w:val="005A0D0B"/>
    <w:rsid w:val="005A4C62"/>
    <w:rsid w:val="005A7F87"/>
    <w:rsid w:val="005B1DAD"/>
    <w:rsid w:val="005B55CE"/>
    <w:rsid w:val="005B612D"/>
    <w:rsid w:val="005B6439"/>
    <w:rsid w:val="005C0A36"/>
    <w:rsid w:val="005C0FB9"/>
    <w:rsid w:val="005C1DA5"/>
    <w:rsid w:val="005C3D9D"/>
    <w:rsid w:val="005C51C0"/>
    <w:rsid w:val="005D22B6"/>
    <w:rsid w:val="005D54EE"/>
    <w:rsid w:val="005D598E"/>
    <w:rsid w:val="005E0F38"/>
    <w:rsid w:val="005E48A6"/>
    <w:rsid w:val="005E4AB5"/>
    <w:rsid w:val="005E7DBA"/>
    <w:rsid w:val="005F2A18"/>
    <w:rsid w:val="006001BC"/>
    <w:rsid w:val="00601925"/>
    <w:rsid w:val="006071B3"/>
    <w:rsid w:val="006166F0"/>
    <w:rsid w:val="00624EBB"/>
    <w:rsid w:val="0062504B"/>
    <w:rsid w:val="006261FA"/>
    <w:rsid w:val="006272D8"/>
    <w:rsid w:val="00630DB9"/>
    <w:rsid w:val="0067236B"/>
    <w:rsid w:val="006731CF"/>
    <w:rsid w:val="00674834"/>
    <w:rsid w:val="00682714"/>
    <w:rsid w:val="00684792"/>
    <w:rsid w:val="00693091"/>
    <w:rsid w:val="006961AB"/>
    <w:rsid w:val="00696C6E"/>
    <w:rsid w:val="00697FC7"/>
    <w:rsid w:val="006A201F"/>
    <w:rsid w:val="006B32D8"/>
    <w:rsid w:val="006B417B"/>
    <w:rsid w:val="006B4294"/>
    <w:rsid w:val="006B5ECE"/>
    <w:rsid w:val="006B760B"/>
    <w:rsid w:val="006B7B97"/>
    <w:rsid w:val="006B7C17"/>
    <w:rsid w:val="006C49BA"/>
    <w:rsid w:val="006D297E"/>
    <w:rsid w:val="006D614B"/>
    <w:rsid w:val="006E0E80"/>
    <w:rsid w:val="006E5DD6"/>
    <w:rsid w:val="006F1586"/>
    <w:rsid w:val="006F1A94"/>
    <w:rsid w:val="006F335A"/>
    <w:rsid w:val="006F6872"/>
    <w:rsid w:val="0070724B"/>
    <w:rsid w:val="007111BF"/>
    <w:rsid w:val="00713BB3"/>
    <w:rsid w:val="007149EA"/>
    <w:rsid w:val="0073614E"/>
    <w:rsid w:val="00742BF6"/>
    <w:rsid w:val="00753198"/>
    <w:rsid w:val="00754510"/>
    <w:rsid w:val="0075768F"/>
    <w:rsid w:val="00760412"/>
    <w:rsid w:val="00762830"/>
    <w:rsid w:val="00764110"/>
    <w:rsid w:val="00766F9C"/>
    <w:rsid w:val="00776E97"/>
    <w:rsid w:val="0079061F"/>
    <w:rsid w:val="00793708"/>
    <w:rsid w:val="00795C00"/>
    <w:rsid w:val="007A5441"/>
    <w:rsid w:val="007B0F33"/>
    <w:rsid w:val="007B5026"/>
    <w:rsid w:val="007C14BC"/>
    <w:rsid w:val="007C7D89"/>
    <w:rsid w:val="007D003F"/>
    <w:rsid w:val="007D3F19"/>
    <w:rsid w:val="007D4555"/>
    <w:rsid w:val="007D4786"/>
    <w:rsid w:val="007D6207"/>
    <w:rsid w:val="007D722F"/>
    <w:rsid w:val="007E6D39"/>
    <w:rsid w:val="007F3440"/>
    <w:rsid w:val="007F422B"/>
    <w:rsid w:val="008066EC"/>
    <w:rsid w:val="00810712"/>
    <w:rsid w:val="00810BDC"/>
    <w:rsid w:val="008118BD"/>
    <w:rsid w:val="008119CB"/>
    <w:rsid w:val="008120E9"/>
    <w:rsid w:val="00812EC0"/>
    <w:rsid w:val="008161F3"/>
    <w:rsid w:val="00820E2B"/>
    <w:rsid w:val="00821DE6"/>
    <w:rsid w:val="008330A3"/>
    <w:rsid w:val="0083503D"/>
    <w:rsid w:val="008356CE"/>
    <w:rsid w:val="008402D2"/>
    <w:rsid w:val="00842D4B"/>
    <w:rsid w:val="00860A12"/>
    <w:rsid w:val="008616C1"/>
    <w:rsid w:val="00861CFF"/>
    <w:rsid w:val="00866263"/>
    <w:rsid w:val="008726ED"/>
    <w:rsid w:val="00873FA8"/>
    <w:rsid w:val="00875AB6"/>
    <w:rsid w:val="00876341"/>
    <w:rsid w:val="00881283"/>
    <w:rsid w:val="00882178"/>
    <w:rsid w:val="008857D0"/>
    <w:rsid w:val="00886607"/>
    <w:rsid w:val="00895164"/>
    <w:rsid w:val="0089781B"/>
    <w:rsid w:val="008A05ED"/>
    <w:rsid w:val="008A3057"/>
    <w:rsid w:val="008A4A0F"/>
    <w:rsid w:val="008B1361"/>
    <w:rsid w:val="008B514A"/>
    <w:rsid w:val="008B6504"/>
    <w:rsid w:val="008B76EA"/>
    <w:rsid w:val="008C1046"/>
    <w:rsid w:val="008C1D50"/>
    <w:rsid w:val="008C6EC9"/>
    <w:rsid w:val="008D485D"/>
    <w:rsid w:val="008D4FE9"/>
    <w:rsid w:val="008D6160"/>
    <w:rsid w:val="008D792A"/>
    <w:rsid w:val="008E0737"/>
    <w:rsid w:val="008E4851"/>
    <w:rsid w:val="008F3297"/>
    <w:rsid w:val="008F3F61"/>
    <w:rsid w:val="00900D4B"/>
    <w:rsid w:val="0090110E"/>
    <w:rsid w:val="00901694"/>
    <w:rsid w:val="00901DBF"/>
    <w:rsid w:val="009043E4"/>
    <w:rsid w:val="00904955"/>
    <w:rsid w:val="00905228"/>
    <w:rsid w:val="009073DB"/>
    <w:rsid w:val="00913E5A"/>
    <w:rsid w:val="00914557"/>
    <w:rsid w:val="009175E3"/>
    <w:rsid w:val="0093207B"/>
    <w:rsid w:val="00934A60"/>
    <w:rsid w:val="009457AA"/>
    <w:rsid w:val="00945EB4"/>
    <w:rsid w:val="00950DA5"/>
    <w:rsid w:val="0095158D"/>
    <w:rsid w:val="00955ACD"/>
    <w:rsid w:val="009562C9"/>
    <w:rsid w:val="00957DEB"/>
    <w:rsid w:val="009605F1"/>
    <w:rsid w:val="00962CED"/>
    <w:rsid w:val="00965CB5"/>
    <w:rsid w:val="00972789"/>
    <w:rsid w:val="009739DD"/>
    <w:rsid w:val="0097448D"/>
    <w:rsid w:val="009756E0"/>
    <w:rsid w:val="00975A43"/>
    <w:rsid w:val="00984517"/>
    <w:rsid w:val="00986F61"/>
    <w:rsid w:val="0099309D"/>
    <w:rsid w:val="00996636"/>
    <w:rsid w:val="00997D13"/>
    <w:rsid w:val="009A29CE"/>
    <w:rsid w:val="009A73CA"/>
    <w:rsid w:val="009A7972"/>
    <w:rsid w:val="009B094B"/>
    <w:rsid w:val="009C1274"/>
    <w:rsid w:val="009C16F0"/>
    <w:rsid w:val="009C1D15"/>
    <w:rsid w:val="009C71BB"/>
    <w:rsid w:val="009D07D7"/>
    <w:rsid w:val="009D3C93"/>
    <w:rsid w:val="009D735F"/>
    <w:rsid w:val="009E13CB"/>
    <w:rsid w:val="009E6E94"/>
    <w:rsid w:val="009E7224"/>
    <w:rsid w:val="009F38DD"/>
    <w:rsid w:val="00A01C1A"/>
    <w:rsid w:val="00A02D05"/>
    <w:rsid w:val="00A03DDA"/>
    <w:rsid w:val="00A05165"/>
    <w:rsid w:val="00A10223"/>
    <w:rsid w:val="00A15251"/>
    <w:rsid w:val="00A167A8"/>
    <w:rsid w:val="00A17260"/>
    <w:rsid w:val="00A23250"/>
    <w:rsid w:val="00A26901"/>
    <w:rsid w:val="00A2693D"/>
    <w:rsid w:val="00A27B16"/>
    <w:rsid w:val="00A27C38"/>
    <w:rsid w:val="00A306D4"/>
    <w:rsid w:val="00A31046"/>
    <w:rsid w:val="00A374AB"/>
    <w:rsid w:val="00A40308"/>
    <w:rsid w:val="00A41BE7"/>
    <w:rsid w:val="00A423AF"/>
    <w:rsid w:val="00A479B3"/>
    <w:rsid w:val="00A47A6C"/>
    <w:rsid w:val="00A515FA"/>
    <w:rsid w:val="00A527A6"/>
    <w:rsid w:val="00A52E37"/>
    <w:rsid w:val="00A53CDD"/>
    <w:rsid w:val="00A540D5"/>
    <w:rsid w:val="00A61936"/>
    <w:rsid w:val="00A61B26"/>
    <w:rsid w:val="00A63D23"/>
    <w:rsid w:val="00A648CF"/>
    <w:rsid w:val="00A70880"/>
    <w:rsid w:val="00A715A4"/>
    <w:rsid w:val="00A72568"/>
    <w:rsid w:val="00A74461"/>
    <w:rsid w:val="00A76DD8"/>
    <w:rsid w:val="00A84086"/>
    <w:rsid w:val="00A84DED"/>
    <w:rsid w:val="00A921F8"/>
    <w:rsid w:val="00AA4634"/>
    <w:rsid w:val="00AA48B5"/>
    <w:rsid w:val="00AA5071"/>
    <w:rsid w:val="00AA6CE4"/>
    <w:rsid w:val="00AA70E1"/>
    <w:rsid w:val="00AC00A2"/>
    <w:rsid w:val="00AC18D5"/>
    <w:rsid w:val="00AC479B"/>
    <w:rsid w:val="00AD1B7D"/>
    <w:rsid w:val="00AD2987"/>
    <w:rsid w:val="00AE1049"/>
    <w:rsid w:val="00AE3D62"/>
    <w:rsid w:val="00AE4B95"/>
    <w:rsid w:val="00AE6D63"/>
    <w:rsid w:val="00AE7C30"/>
    <w:rsid w:val="00AF4B3F"/>
    <w:rsid w:val="00AF4C9B"/>
    <w:rsid w:val="00B03136"/>
    <w:rsid w:val="00B05151"/>
    <w:rsid w:val="00B158C1"/>
    <w:rsid w:val="00B235EA"/>
    <w:rsid w:val="00B26FD1"/>
    <w:rsid w:val="00B27BFA"/>
    <w:rsid w:val="00B417EC"/>
    <w:rsid w:val="00B426C0"/>
    <w:rsid w:val="00B44792"/>
    <w:rsid w:val="00B54AEB"/>
    <w:rsid w:val="00B55E19"/>
    <w:rsid w:val="00B57C60"/>
    <w:rsid w:val="00B600E2"/>
    <w:rsid w:val="00B61699"/>
    <w:rsid w:val="00B65450"/>
    <w:rsid w:val="00B66F89"/>
    <w:rsid w:val="00B70298"/>
    <w:rsid w:val="00B71EDC"/>
    <w:rsid w:val="00B773F5"/>
    <w:rsid w:val="00B77F40"/>
    <w:rsid w:val="00B81E8C"/>
    <w:rsid w:val="00B87B9F"/>
    <w:rsid w:val="00B927F3"/>
    <w:rsid w:val="00B95076"/>
    <w:rsid w:val="00B972FC"/>
    <w:rsid w:val="00BA0D07"/>
    <w:rsid w:val="00BA2266"/>
    <w:rsid w:val="00BB6809"/>
    <w:rsid w:val="00BC2066"/>
    <w:rsid w:val="00BC4827"/>
    <w:rsid w:val="00BC5FBC"/>
    <w:rsid w:val="00BD07BA"/>
    <w:rsid w:val="00BD19FC"/>
    <w:rsid w:val="00BE5956"/>
    <w:rsid w:val="00BE7532"/>
    <w:rsid w:val="00BF2C25"/>
    <w:rsid w:val="00BF3C59"/>
    <w:rsid w:val="00BF58E8"/>
    <w:rsid w:val="00BF7B4E"/>
    <w:rsid w:val="00C15AAD"/>
    <w:rsid w:val="00C15B4B"/>
    <w:rsid w:val="00C2006C"/>
    <w:rsid w:val="00C2022A"/>
    <w:rsid w:val="00C2149A"/>
    <w:rsid w:val="00C21A8B"/>
    <w:rsid w:val="00C23728"/>
    <w:rsid w:val="00C26AC1"/>
    <w:rsid w:val="00C30A91"/>
    <w:rsid w:val="00C45CAB"/>
    <w:rsid w:val="00C51A58"/>
    <w:rsid w:val="00C52C53"/>
    <w:rsid w:val="00C56AFA"/>
    <w:rsid w:val="00C56DD9"/>
    <w:rsid w:val="00C5723E"/>
    <w:rsid w:val="00C57712"/>
    <w:rsid w:val="00C6018E"/>
    <w:rsid w:val="00C6161B"/>
    <w:rsid w:val="00C70E7A"/>
    <w:rsid w:val="00C72B19"/>
    <w:rsid w:val="00C742C3"/>
    <w:rsid w:val="00C75577"/>
    <w:rsid w:val="00C85B58"/>
    <w:rsid w:val="00C907FE"/>
    <w:rsid w:val="00C91A31"/>
    <w:rsid w:val="00C91A8C"/>
    <w:rsid w:val="00C95007"/>
    <w:rsid w:val="00C966F4"/>
    <w:rsid w:val="00C97D59"/>
    <w:rsid w:val="00CA090F"/>
    <w:rsid w:val="00CA0DEB"/>
    <w:rsid w:val="00CA3286"/>
    <w:rsid w:val="00CA5025"/>
    <w:rsid w:val="00CB0B8E"/>
    <w:rsid w:val="00CB13DA"/>
    <w:rsid w:val="00CB273E"/>
    <w:rsid w:val="00CB539B"/>
    <w:rsid w:val="00CB7115"/>
    <w:rsid w:val="00CC0054"/>
    <w:rsid w:val="00CC2FA6"/>
    <w:rsid w:val="00CC35AD"/>
    <w:rsid w:val="00CC3A8F"/>
    <w:rsid w:val="00CD09A2"/>
    <w:rsid w:val="00CE1264"/>
    <w:rsid w:val="00CE6E61"/>
    <w:rsid w:val="00CF12FD"/>
    <w:rsid w:val="00CF38BE"/>
    <w:rsid w:val="00CF7A57"/>
    <w:rsid w:val="00D023E1"/>
    <w:rsid w:val="00D03AB2"/>
    <w:rsid w:val="00D061BB"/>
    <w:rsid w:val="00D06D86"/>
    <w:rsid w:val="00D076DC"/>
    <w:rsid w:val="00D07BE3"/>
    <w:rsid w:val="00D119AC"/>
    <w:rsid w:val="00D11DA8"/>
    <w:rsid w:val="00D12191"/>
    <w:rsid w:val="00D13AA6"/>
    <w:rsid w:val="00D14622"/>
    <w:rsid w:val="00D1666B"/>
    <w:rsid w:val="00D20534"/>
    <w:rsid w:val="00D22AC2"/>
    <w:rsid w:val="00D22D73"/>
    <w:rsid w:val="00D27691"/>
    <w:rsid w:val="00D27CAE"/>
    <w:rsid w:val="00D34F59"/>
    <w:rsid w:val="00D40790"/>
    <w:rsid w:val="00D452A8"/>
    <w:rsid w:val="00D460CB"/>
    <w:rsid w:val="00D46B1E"/>
    <w:rsid w:val="00D50271"/>
    <w:rsid w:val="00D54251"/>
    <w:rsid w:val="00D560E2"/>
    <w:rsid w:val="00D57C33"/>
    <w:rsid w:val="00D66648"/>
    <w:rsid w:val="00D668B8"/>
    <w:rsid w:val="00D71D31"/>
    <w:rsid w:val="00D824C1"/>
    <w:rsid w:val="00D84467"/>
    <w:rsid w:val="00D86FBC"/>
    <w:rsid w:val="00D91925"/>
    <w:rsid w:val="00D93916"/>
    <w:rsid w:val="00D9454D"/>
    <w:rsid w:val="00D95D60"/>
    <w:rsid w:val="00DA0194"/>
    <w:rsid w:val="00DA1EB6"/>
    <w:rsid w:val="00DA3D5A"/>
    <w:rsid w:val="00DA425A"/>
    <w:rsid w:val="00DB557D"/>
    <w:rsid w:val="00DC3472"/>
    <w:rsid w:val="00DC3BA8"/>
    <w:rsid w:val="00DC5F24"/>
    <w:rsid w:val="00DC6C81"/>
    <w:rsid w:val="00DD30E4"/>
    <w:rsid w:val="00DD35EE"/>
    <w:rsid w:val="00DD592B"/>
    <w:rsid w:val="00DD6088"/>
    <w:rsid w:val="00DD6A6C"/>
    <w:rsid w:val="00DD722A"/>
    <w:rsid w:val="00DE53D0"/>
    <w:rsid w:val="00DF0ABA"/>
    <w:rsid w:val="00DF0E45"/>
    <w:rsid w:val="00DF775D"/>
    <w:rsid w:val="00E01D08"/>
    <w:rsid w:val="00E02FA1"/>
    <w:rsid w:val="00E0464E"/>
    <w:rsid w:val="00E067E4"/>
    <w:rsid w:val="00E1262D"/>
    <w:rsid w:val="00E1403D"/>
    <w:rsid w:val="00E15BCC"/>
    <w:rsid w:val="00E17405"/>
    <w:rsid w:val="00E21BA6"/>
    <w:rsid w:val="00E34E48"/>
    <w:rsid w:val="00E4026B"/>
    <w:rsid w:val="00E43B4D"/>
    <w:rsid w:val="00E46067"/>
    <w:rsid w:val="00E47916"/>
    <w:rsid w:val="00E72A12"/>
    <w:rsid w:val="00E75B57"/>
    <w:rsid w:val="00E760A0"/>
    <w:rsid w:val="00E817E2"/>
    <w:rsid w:val="00E87266"/>
    <w:rsid w:val="00E91600"/>
    <w:rsid w:val="00E9303D"/>
    <w:rsid w:val="00E96BC9"/>
    <w:rsid w:val="00EA0A8A"/>
    <w:rsid w:val="00EA473E"/>
    <w:rsid w:val="00EA4C35"/>
    <w:rsid w:val="00EA5C26"/>
    <w:rsid w:val="00EB167A"/>
    <w:rsid w:val="00EB36AA"/>
    <w:rsid w:val="00EB4760"/>
    <w:rsid w:val="00EB4CAD"/>
    <w:rsid w:val="00EB5AB9"/>
    <w:rsid w:val="00EC13FD"/>
    <w:rsid w:val="00EC204A"/>
    <w:rsid w:val="00EC49CC"/>
    <w:rsid w:val="00ED4934"/>
    <w:rsid w:val="00ED64EC"/>
    <w:rsid w:val="00EE1B34"/>
    <w:rsid w:val="00EE3A80"/>
    <w:rsid w:val="00EE510B"/>
    <w:rsid w:val="00EF1EF2"/>
    <w:rsid w:val="00EF223D"/>
    <w:rsid w:val="00F03553"/>
    <w:rsid w:val="00F047FE"/>
    <w:rsid w:val="00F06A15"/>
    <w:rsid w:val="00F07CA3"/>
    <w:rsid w:val="00F106F7"/>
    <w:rsid w:val="00F14C5F"/>
    <w:rsid w:val="00F16757"/>
    <w:rsid w:val="00F2420D"/>
    <w:rsid w:val="00F25C12"/>
    <w:rsid w:val="00F34B7A"/>
    <w:rsid w:val="00F362FC"/>
    <w:rsid w:val="00F37AE2"/>
    <w:rsid w:val="00F45FEA"/>
    <w:rsid w:val="00F504C7"/>
    <w:rsid w:val="00F5124B"/>
    <w:rsid w:val="00F54741"/>
    <w:rsid w:val="00F575CB"/>
    <w:rsid w:val="00F7207A"/>
    <w:rsid w:val="00F72822"/>
    <w:rsid w:val="00F72BF5"/>
    <w:rsid w:val="00F80685"/>
    <w:rsid w:val="00F82CC2"/>
    <w:rsid w:val="00F8656B"/>
    <w:rsid w:val="00FA5B7E"/>
    <w:rsid w:val="00FB0A24"/>
    <w:rsid w:val="00FC40B2"/>
    <w:rsid w:val="00FD19C7"/>
    <w:rsid w:val="00FD3051"/>
    <w:rsid w:val="00FD417D"/>
    <w:rsid w:val="00FE459D"/>
    <w:rsid w:val="00FE6A5E"/>
    <w:rsid w:val="00FE6D63"/>
    <w:rsid w:val="00FE7AFB"/>
    <w:rsid w:val="10B0C441"/>
    <w:rsid w:val="11EB7BCF"/>
    <w:rsid w:val="16D3923E"/>
    <w:rsid w:val="191ACEBB"/>
    <w:rsid w:val="1F60D16E"/>
    <w:rsid w:val="2E1EECD6"/>
    <w:rsid w:val="306AB82B"/>
    <w:rsid w:val="390B0300"/>
    <w:rsid w:val="3CA25B20"/>
    <w:rsid w:val="3E1B2E8C"/>
    <w:rsid w:val="3F3BF7BA"/>
    <w:rsid w:val="46301509"/>
    <w:rsid w:val="47CAB80F"/>
    <w:rsid w:val="484A8AA1"/>
    <w:rsid w:val="5521493D"/>
    <w:rsid w:val="5A706F2D"/>
    <w:rsid w:val="6408AE92"/>
    <w:rsid w:val="6630DC5D"/>
    <w:rsid w:val="6BDDA374"/>
    <w:rsid w:val="71D7260C"/>
    <w:rsid w:val="76B62977"/>
    <w:rsid w:val="776ECD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Text">
    <w:name w:val="Text"/>
    <w:basedOn w:val="Normal"/>
    <w:qFormat/>
    <w:rsid w:val="00BD07BA"/>
    <w:pPr>
      <w:spacing w:after="120"/>
    </w:pPr>
    <w:rPr>
      <w:rFonts w:cstheme="minorBidi"/>
      <w:szCs w:val="24"/>
      <w:lang w:val="da-DK"/>
    </w:rPr>
  </w:style>
  <w:style w:type="paragraph" w:styleId="Revision">
    <w:name w:val="Revision"/>
    <w:hidden/>
    <w:uiPriority w:val="99"/>
    <w:semiHidden/>
    <w:rsid w:val="007149EA"/>
    <w:rPr>
      <w:rFonts w:asciiTheme="minorHAnsi" w:hAnsiTheme="minorHAnsi"/>
    </w:rPr>
  </w:style>
  <w:style w:type="character" w:styleId="UnresolvedMention">
    <w:name w:val="Unresolved Mention"/>
    <w:basedOn w:val="DefaultParagraphFont"/>
    <w:uiPriority w:val="99"/>
    <w:semiHidden/>
    <w:unhideWhenUsed/>
    <w:rsid w:val="00354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197637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q.geo.tbs@drc.ng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mailto:ekaterine.basaria@drc.ngo" TargetMode="External"/><Relationship Id="rId2" Type="http://schemas.openxmlformats.org/officeDocument/2006/relationships/customXml" Target="../customXml/item2.xml"/><Relationship Id="rId16" Type="http://schemas.openxmlformats.org/officeDocument/2006/relationships/hyperlink" Target="mailto:c.o.conduct@drc.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rc.dk/relief-work/concerns-complaints/code-of-conduct-reporting-mechanis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c.dk/where-we-wor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406dbd-2bdd-4bfe-89d2-78e32709cb98">
      <Value>4</Value>
      <Value>1</Value>
      <Value>7</Value>
    </TaxCatchAll>
    <Owner xmlns="d5406dbd-2bdd-4bfe-89d2-78e32709cb98">
      <UserInfo>
        <DisplayName>Leila Lecapitaine</DisplayName>
        <AccountId>82</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Consultancy Services</TermName>
          <TermId xmlns="http://schemas.microsoft.com/office/infopath/2007/PartnerControls">1155eca9-3538-4382-be01-61067ceaf039</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hc69c8dbd3c74b4b9649b9dcbd59d1df xmlns="96af5b07-0723-493d-bcd0-202f6eb33e4a">
      <Terms xmlns="http://schemas.microsoft.com/office/infopath/2007/PartnerControls"/>
    </hc69c8dbd3c74b4b9649b9dcbd59d1d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5" ma:contentTypeDescription="Create a new document." ma:contentTypeScope="" ma:versionID="fc08a3cc02671e52dd6f38cf8028fdb6">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abb824f7668b2af4da9f6eec6821c3bb"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62531-3432-47DD-8BE0-5FA8095FDBE0}">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2.xml><?xml version="1.0" encoding="utf-8"?>
<ds:datastoreItem xmlns:ds="http://schemas.openxmlformats.org/officeDocument/2006/customXml" ds:itemID="{B9A563D4-E971-4B8F-9602-0EC558E6CCC5}">
  <ds:schemaRefs>
    <ds:schemaRef ds:uri="http://schemas.openxmlformats.org/officeDocument/2006/bibliography"/>
  </ds:schemaRefs>
</ds:datastoreItem>
</file>

<file path=customXml/itemProps3.xml><?xml version="1.0" encoding="utf-8"?>
<ds:datastoreItem xmlns:ds="http://schemas.openxmlformats.org/officeDocument/2006/customXml" ds:itemID="{7CB6D6FC-9887-4E7E-9AC4-D16CDCC74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CFB34-0249-46A1-BF1F-D6F36C3FCF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2892</Words>
  <Characters>15047</Characters>
  <Application>Microsoft Office Word</Application>
  <DocSecurity>0</DocSecurity>
  <Lines>429</Lines>
  <Paragraphs>238</Paragraphs>
  <ScaleCrop>false</ScaleCrop>
  <Manager/>
  <Company/>
  <LinksUpToDate>false</LinksUpToDate>
  <CharactersWithSpaces>17960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2024-03-14T06:31:00Z</dcterms:created>
  <dcterms:modified xsi:type="dcterms:W3CDTF">2024-03-21T08:40:00Z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Region">
    <vt:lpwstr/>
  </property>
  <property fmtid="{D5CDD505-2E9C-101B-9397-08002B2CF9AE}" pid="4" name="Subejct Area">
    <vt:lpwstr>7;#Consultancy Services|1155eca9-3538-4382-be01-61067ceaf039</vt:lpwstr>
  </property>
  <property fmtid="{D5CDD505-2E9C-101B-9397-08002B2CF9AE}" pid="5" name="Type of Content">
    <vt:lpwstr/>
  </property>
  <property fmtid="{D5CDD505-2E9C-101B-9397-08002B2CF9AE}" pid="6" name="Country">
    <vt:lpwstr>4;#International|a41ae385-0334-4577-bb16-582262974f19</vt:lpwstr>
  </property>
  <property fmtid="{D5CDD505-2E9C-101B-9397-08002B2CF9AE}" pid="7" name="Entry Site">
    <vt:lpwstr/>
  </property>
  <property fmtid="{D5CDD505-2E9C-101B-9397-08002B2CF9AE}" pid="8" name="Language">
    <vt:lpwstr>1;#English|5ae29471-d482-4266-979d-d2e0777c80ff</vt:lpwstr>
  </property>
  <property fmtid="{D5CDD505-2E9C-101B-9397-08002B2CF9AE}" pid="9" name="GrammarlyDocumentId">
    <vt:lpwstr>53298af8ef718c62fff2ecfe48521f7a5469d3a51fa9c1de1d046fc6dd3fd0ee</vt:lpwstr>
  </property>
</Properties>
</file>