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D30B" w14:textId="0ADAB7BE" w:rsidR="0010594B" w:rsidRPr="00715DAD" w:rsidRDefault="00DB37C7" w:rsidP="0010594B">
      <w:pPr>
        <w:rPr>
          <w:rFonts w:ascii="Sylfaen" w:hAnsi="Sylfaen"/>
          <w:bCs/>
          <w:sz w:val="20"/>
          <w:szCs w:val="20"/>
          <w:lang w:val="ka-G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81E184" wp14:editId="08D4BF11">
            <wp:simplePos x="0" y="0"/>
            <wp:positionH relativeFrom="column">
              <wp:posOffset>4832985</wp:posOffset>
            </wp:positionH>
            <wp:positionV relativeFrom="paragraph">
              <wp:posOffset>79200</wp:posOffset>
            </wp:positionV>
            <wp:extent cx="1496460" cy="1543272"/>
            <wp:effectExtent l="0" t="0" r="8890" b="0"/>
            <wp:wrapThrough wrapText="bothSides">
              <wp:wrapPolygon edited="0">
                <wp:start x="0" y="0"/>
                <wp:lineTo x="0" y="21333"/>
                <wp:lineTo x="21453" y="21333"/>
                <wp:lineTo x="21453" y="0"/>
                <wp:lineTo x="0" y="0"/>
              </wp:wrapPolygon>
            </wp:wrapThrough>
            <wp:docPr id="2" name="Picture 1" descr="IDS BORJOMI - Uni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S BORJOMI - Unijo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60" cy="15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47" w:rsidRPr="00DC7E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F7B2FA" wp14:editId="3FA3F3C1">
                <wp:simplePos x="0" y="0"/>
                <wp:positionH relativeFrom="page">
                  <wp:posOffset>228600</wp:posOffset>
                </wp:positionH>
                <wp:positionV relativeFrom="page">
                  <wp:posOffset>1952625</wp:posOffset>
                </wp:positionV>
                <wp:extent cx="1712595" cy="5943600"/>
                <wp:effectExtent l="0" t="0" r="1270" b="0"/>
                <wp:wrapNone/>
                <wp:docPr id="13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8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31"/>
                              <w:gridCol w:w="4870"/>
                            </w:tblGrid>
                            <w:tr w:rsidR="00506526" w14:paraId="1A77B8E1" w14:textId="77777777" w:rsidTr="00120F2B">
                              <w:trPr>
                                <w:jc w:val="center"/>
                              </w:trPr>
                              <w:tc>
                                <w:tcPr>
                                  <w:tcW w:w="2883" w:type="pct"/>
                                  <w:vAlign w:val="center"/>
                                </w:tcPr>
                                <w:p w14:paraId="408A27D9" w14:textId="0E6B6D18" w:rsidR="00506526" w:rsidRDefault="0050652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44F3E1" wp14:editId="04E71D15">
                                        <wp:extent cx="3672840" cy="2918225"/>
                                        <wp:effectExtent l="0" t="0" r="3810" b="0"/>
                                        <wp:docPr id="154897895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11471633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99771" cy="29396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sdt>
                                  <w:sdtPr>
                                    <w:rPr>
                                      <w:rFonts w:ascii="Sylfaen" w:hAnsi="Sylfaen"/>
                                      <w:caps/>
                                      <w:color w:val="191919" w:themeColor="text1" w:themeTint="E6"/>
                                      <w:sz w:val="40"/>
                                      <w:szCs w:val="56"/>
                                    </w:rPr>
                                    <w:alias w:val="Title"/>
                                    <w:tag w:val=""/>
                                    <w:id w:val="-4383796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F27986F" w14:textId="1B53E33A" w:rsidR="00506526" w:rsidRPr="00715DAD" w:rsidRDefault="00506526" w:rsidP="00715DAD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715DAD">
                                        <w:rPr>
                                          <w:rFonts w:ascii="Sylfaen" w:hAnsi="Sylfaen"/>
                                          <w:caps/>
                                          <w:color w:val="191919" w:themeColor="text1" w:themeTint="E6"/>
                                          <w:sz w:val="40"/>
                                          <w:szCs w:val="56"/>
                                          <w:lang w:val="ka-GE"/>
                                        </w:rPr>
                                        <w:t>ტექნიკური დავალება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Sylfaen" w:hAnsi="Sylfaen"/>
                                      <w:lang w:val="ka-GE"/>
                                    </w:rPr>
                                    <w:alias w:val="Subtitle"/>
                                    <w:tag w:val=""/>
                                    <w:id w:val="135407256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D0FA3AD" w14:textId="7C40D673" w:rsidR="00506526" w:rsidRPr="00715DAD" w:rsidRDefault="00506526">
                                      <w:pPr>
                                        <w:jc w:val="both"/>
                                        <w:rPr>
                                          <w:rFonts w:ascii="Sylfaen" w:hAnsi="Sylfae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5DAD">
                                        <w:rPr>
                                          <w:rFonts w:ascii="Sylfaen" w:hAnsi="Sylfaen"/>
                                          <w:lang w:val="ka-GE"/>
                                        </w:rPr>
                                        <w:t>გზის და  ტერიტორიის შიდა კომუნიკაციების მშენებლობა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117" w:type="pct"/>
                                  <w:vAlign w:val="center"/>
                                </w:tcPr>
                                <w:p w14:paraId="5C071D61" w14:textId="1738E062" w:rsidR="00506526" w:rsidRPr="00715DAD" w:rsidRDefault="00506526">
                                  <w:pPr>
                                    <w:pStyle w:val="NoSpacing"/>
                                    <w:rPr>
                                      <w:rFonts w:ascii="Sylfaen" w:hAnsi="Sylfaen"/>
                                      <w:b/>
                                      <w:bCs/>
                                      <w:caps/>
                                      <w:color w:val="88C9CC"/>
                                      <w:sz w:val="26"/>
                                      <w:szCs w:val="26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b/>
                                      <w:bCs/>
                                      <w:caps/>
                                      <w:color w:val="88C9CC"/>
                                      <w:sz w:val="26"/>
                                      <w:szCs w:val="26"/>
                                      <w:lang w:val="ka-GE"/>
                                    </w:rPr>
                                    <w:t>პროექტის სახელწოდება</w:t>
                                  </w:r>
                                </w:p>
                                <w:sdt>
                                  <w:sdtPr>
                                    <w:rPr>
                                      <w:rFonts w:ascii="Sylfaen" w:hAnsi="Sylfaen"/>
                                      <w:lang w:val="ka-GE"/>
                                    </w:rPr>
                                    <w:alias w:val="Abstract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 w14:paraId="17FF040F" w14:textId="24F78FBE" w:rsidR="00506526" w:rsidRPr="00715DAD" w:rsidRDefault="00584181" w:rsidP="00584181">
                                      <w:pPr>
                                        <w:jc w:val="both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584181">
                                        <w:rPr>
                                          <w:rFonts w:ascii="Sylfaen" w:hAnsi="Sylfaen"/>
                                          <w:lang w:val="ka-GE"/>
                                        </w:rPr>
                                        <w:t xml:space="preserve">ბორჯომის №2 ქარხნის რეკონსტრუქციის პროექტი. ფაზა №2 </w:t>
                                      </w:r>
                                      <w:ins w:id="0" w:author="David Narozashvili" w:date="2024-03-11T17:42:00Z">
                                        <w:r w:rsidRPr="00584181">
                                          <w:rPr>
                                            <w:rFonts w:ascii="Sylfaen" w:hAnsi="Sylfaen"/>
                                            <w:lang w:val="ka-GE"/>
                                          </w:rPr>
                                          <w:t>გზის და  ტერიტორიის შიდა კომუნიკაციების მშენებლობ</w:t>
                                        </w:r>
                                        <w:r>
                                          <w:rPr>
                                            <w:rFonts w:ascii="Sylfaen" w:hAnsi="Sylfaen"/>
                                            <w:lang w:val="ka-GE"/>
                                          </w:rPr>
                                          <w:t xml:space="preserve">ის </w:t>
                                        </w:r>
                                      </w:ins>
                                      <w:del w:id="1" w:author="David Narozashvili" w:date="2024-03-11T17:42:00Z">
                                        <w:r w:rsidRPr="00584181" w:rsidDel="00584181">
                                          <w:rPr>
                                            <w:rFonts w:ascii="Sylfaen" w:hAnsi="Sylfaen"/>
                                            <w:lang w:val="ka-GE"/>
                                          </w:rPr>
                                          <w:delText xml:space="preserve">MEP სამუშაოების </w:delText>
                                        </w:r>
                                      </w:del>
                                      <w:r w:rsidRPr="00584181">
                                        <w:rPr>
                                          <w:rFonts w:ascii="Sylfaen" w:hAnsi="Sylfaen"/>
                                          <w:lang w:val="ka-GE"/>
                                        </w:rPr>
                                        <w:t>სატენდერო დოკუმენტაციის პაკეტი.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88C9CC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7902607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D4B638E" w14:textId="75C1FD48" w:rsidR="00506526" w:rsidRPr="00BE1947" w:rsidRDefault="00506526">
                                      <w:pPr>
                                        <w:pStyle w:val="NoSpacing"/>
                                        <w:rPr>
                                          <w:b/>
                                          <w:bCs/>
                                          <w:caps/>
                                          <w:color w:val="88C9CC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BE1947">
                                        <w:rPr>
                                          <w:b/>
                                          <w:bCs/>
                                          <w:caps/>
                                          <w:color w:val="88C9CC"/>
                                          <w:sz w:val="26"/>
                                          <w:szCs w:val="26"/>
                                        </w:rPr>
                                        <w:t>IDS Borjomi LTD</w:t>
                                      </w:r>
                                    </w:p>
                                  </w:sdtContent>
                                </w:sdt>
                                <w:p w14:paraId="40370997" w14:textId="6A49A860" w:rsidR="00506526" w:rsidRDefault="002C3299">
                                  <w:pPr>
                                    <w:pStyle w:val="NoSpacing"/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</w:rPr>
                                      <w:alias w:val="Course"/>
                                      <w:tag w:val="Course"/>
                                      <w:id w:val="-7105014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06526">
                                        <w:rPr>
                                          <w:color w:val="44546A" w:themeColor="text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7DFC4D1A" w14:textId="77777777" w:rsidR="00506526" w:rsidRDefault="0050652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B2F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8pt;margin-top:153.75pt;width:134.85pt;height:468pt;z-index:-25165619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" fillcolor="white [3201]" stroked="f" strokeweight=".5pt">
                <v:textbox inset="0,0,0,0">
                  <w:txbxContent>
                    <w:tbl>
                      <w:tblPr>
                        <w:tblW w:w="4998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1"/>
                        <w:gridCol w:w="4870"/>
                      </w:tblGrid>
                      <w:tr w:rsidR="00506526" w14:paraId="1A77B8E1" w14:textId="77777777" w:rsidTr="00120F2B">
                        <w:trPr>
                          <w:jc w:val="center"/>
                        </w:trPr>
                        <w:tc>
                          <w:tcPr>
                            <w:tcW w:w="2883" w:type="pct"/>
                            <w:vAlign w:val="center"/>
                          </w:tcPr>
                          <w:p w14:paraId="408A27D9" w14:textId="0E6B6D18" w:rsidR="00506526" w:rsidRDefault="0050652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4F3E1" wp14:editId="04E71D15">
                                  <wp:extent cx="3672840" cy="2918225"/>
                                  <wp:effectExtent l="0" t="0" r="3810" b="0"/>
                                  <wp:docPr id="15489789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1471633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9771" cy="2939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Sylfaen" w:hAnsi="Sylfaen"/>
                                <w:caps/>
                                <w:color w:val="191919" w:themeColor="text1" w:themeTint="E6"/>
                                <w:sz w:val="40"/>
                                <w:szCs w:val="56"/>
                              </w:rPr>
                              <w:alias w:val="Title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F27986F" w14:textId="1B53E33A" w:rsidR="00506526" w:rsidRPr="00715DAD" w:rsidRDefault="00506526" w:rsidP="00715DAD">
                                <w:pPr>
                                  <w:pStyle w:val="NoSpacing"/>
                                  <w:spacing w:line="312" w:lineRule="auto"/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</w:pPr>
                                <w:r w:rsidRPr="00715DAD">
                                  <w:rPr>
                                    <w:rFonts w:ascii="Sylfaen" w:hAnsi="Sylfaen"/>
                                    <w:caps/>
                                    <w:color w:val="191919" w:themeColor="text1" w:themeTint="E6"/>
                                    <w:sz w:val="40"/>
                                    <w:szCs w:val="56"/>
                                    <w:lang w:val="ka-GE"/>
                                  </w:rPr>
                                  <w:t>ტექნიკური დავალება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Sylfaen" w:hAnsi="Sylfaen"/>
                                <w:lang w:val="ka-GE"/>
                              </w:rPr>
                              <w:alias w:val="Subtitle"/>
                              <w:tag w:val=""/>
                              <w:id w:val="13540725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D0FA3AD" w14:textId="7C40D673" w:rsidR="00506526" w:rsidRPr="00715DAD" w:rsidRDefault="00506526">
                                <w:pPr>
                                  <w:jc w:val="both"/>
                                  <w:rPr>
                                    <w:rFonts w:ascii="Sylfaen" w:hAnsi="Sylfaen"/>
                                    <w:sz w:val="24"/>
                                    <w:szCs w:val="24"/>
                                  </w:rPr>
                                </w:pPr>
                                <w:r w:rsidRPr="00715DAD">
                                  <w:rPr>
                                    <w:rFonts w:ascii="Sylfaen" w:hAnsi="Sylfaen"/>
                                    <w:lang w:val="ka-GE"/>
                                  </w:rPr>
                                  <w:t>გზის და  ტერიტორიის შიდა კომუნიკაციების მშენებლობა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117" w:type="pct"/>
                            <w:vAlign w:val="center"/>
                          </w:tcPr>
                          <w:p w14:paraId="5C071D61" w14:textId="1738E062" w:rsidR="00506526" w:rsidRPr="00715DAD" w:rsidRDefault="00506526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aps/>
                                <w:color w:val="88C9CC"/>
                                <w:sz w:val="26"/>
                                <w:szCs w:val="2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aps/>
                                <w:color w:val="88C9CC"/>
                                <w:sz w:val="26"/>
                                <w:szCs w:val="26"/>
                                <w:lang w:val="ka-GE"/>
                              </w:rPr>
                              <w:t>პროექტის სახელწოდება</w:t>
                            </w:r>
                          </w:p>
                          <w:sdt>
                            <w:sdtPr>
                              <w:rPr>
                                <w:rFonts w:ascii="Sylfaen" w:hAnsi="Sylfaen"/>
                                <w:lang w:val="ka-GE"/>
                              </w:rPr>
                              <w:alias w:val="Abstract"/>
                              <w:tag w:val=""/>
                              <w:id w:val="-2036181933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Content>
                              <w:p w14:paraId="17FF040F" w14:textId="24F78FBE" w:rsidR="00506526" w:rsidRPr="00715DAD" w:rsidRDefault="00584181" w:rsidP="00584181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584181">
                                  <w:rPr>
                                    <w:rFonts w:ascii="Sylfaen" w:hAnsi="Sylfaen"/>
                                    <w:lang w:val="ka-GE"/>
                                  </w:rPr>
                                  <w:t xml:space="preserve">ბორჯომის №2 ქარხნის რეკონსტრუქციის პროექტი. ფაზა №2 </w:t>
                                </w:r>
                                <w:ins w:id="2" w:author="David Narozashvili" w:date="2024-03-11T17:42:00Z">
                                  <w:r w:rsidRPr="00584181"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გზის და  ტერიტორიის შიდა კომუნიკაციების მშენებლობ</w:t>
                                  </w: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 xml:space="preserve">ის </w:t>
                                  </w:r>
                                </w:ins>
                                <w:del w:id="3" w:author="David Narozashvili" w:date="2024-03-11T17:42:00Z">
                                  <w:r w:rsidRPr="00584181" w:rsidDel="00584181">
                                    <w:rPr>
                                      <w:rFonts w:ascii="Sylfaen" w:hAnsi="Sylfaen"/>
                                      <w:lang w:val="ka-GE"/>
                                    </w:rPr>
                                    <w:delText xml:space="preserve">MEP სამუშაოების </w:delText>
                                  </w:r>
                                </w:del>
                                <w:r w:rsidRPr="00584181">
                                  <w:rPr>
                                    <w:rFonts w:ascii="Sylfaen" w:hAnsi="Sylfaen"/>
                                    <w:lang w:val="ka-GE"/>
                                  </w:rPr>
                                  <w:t>სატენდერო დოკუმენტაციის პაკეტი.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88C9CC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7902607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D4B638E" w14:textId="75C1FD48" w:rsidR="00506526" w:rsidRPr="00BE1947" w:rsidRDefault="00506526">
                                <w:pPr>
                                  <w:pStyle w:val="NoSpacing"/>
                                  <w:rPr>
                                    <w:b/>
                                    <w:bCs/>
                                    <w:caps/>
                                    <w:color w:val="88C9CC"/>
                                    <w:sz w:val="26"/>
                                    <w:szCs w:val="26"/>
                                  </w:rPr>
                                </w:pPr>
                                <w:r w:rsidRPr="00BE1947">
                                  <w:rPr>
                                    <w:b/>
                                    <w:bCs/>
                                    <w:caps/>
                                    <w:color w:val="88C9CC"/>
                                    <w:sz w:val="26"/>
                                    <w:szCs w:val="26"/>
                                  </w:rPr>
                                  <w:t>IDS Borjomi LTD</w:t>
                                </w:r>
                              </w:p>
                            </w:sdtContent>
                          </w:sdt>
                          <w:p w14:paraId="40370997" w14:textId="6A49A860" w:rsidR="00506526" w:rsidRDefault="002C3299">
                            <w:pPr>
                              <w:pStyle w:val="NoSpacing"/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Course"/>
                                <w:tag w:val="Course"/>
                                <w:id w:val="-7105014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6526">
                                  <w:rPr>
                                    <w:color w:val="44546A" w:themeColor="text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7DFC4D1A" w14:textId="77777777" w:rsidR="00506526" w:rsidRDefault="00506526"/>
                  </w:txbxContent>
                </v:textbox>
                <w10:wrap anchorx="page" anchory="page"/>
              </v:shape>
            </w:pict>
          </mc:Fallback>
        </mc:AlternateContent>
      </w:r>
      <w:r w:rsidR="00120F2B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62109C" wp14:editId="0E152173">
            <wp:simplePos x="0" y="0"/>
            <wp:positionH relativeFrom="column">
              <wp:posOffset>285750</wp:posOffset>
            </wp:positionH>
            <wp:positionV relativeFrom="paragraph">
              <wp:posOffset>372110</wp:posOffset>
            </wp:positionV>
            <wp:extent cx="1047501" cy="842149"/>
            <wp:effectExtent l="0" t="0" r="635" b="0"/>
            <wp:wrapNone/>
            <wp:docPr id="1643931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931167" name="Picture 164393116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501" cy="84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Sylfaen" w:hAnsi="Sylfaen"/>
            <w:sz w:val="20"/>
            <w:szCs w:val="20"/>
            <w:lang w:val="ka-GE"/>
          </w:rPr>
          <w:id w:val="-536657355"/>
          <w:docPartObj>
            <w:docPartGallery w:val="Cover Pages"/>
            <w:docPartUnique/>
          </w:docPartObj>
        </w:sdtPr>
        <w:sdtEndPr/>
        <w:sdtContent>
          <w:r w:rsidR="00DC7EC0" w:rsidRPr="00715DAD">
            <w:rPr>
              <w:rFonts w:ascii="Sylfaen" w:hAnsi="Sylfaen"/>
              <w:sz w:val="20"/>
              <w:szCs w:val="20"/>
              <w:lang w:val="ka-GE"/>
            </w:rPr>
            <w:br w:type="page"/>
          </w:r>
        </w:sdtContent>
      </w:sdt>
      <w:r w:rsidR="00436BAD" w:rsidRPr="00715DAD">
        <w:rPr>
          <w:rFonts w:ascii="Sylfaen" w:hAnsi="Sylfaen"/>
          <w:bCs/>
          <w:sz w:val="20"/>
          <w:szCs w:val="20"/>
          <w:lang w:val="ka-GE"/>
        </w:rPr>
        <w:t xml:space="preserve">1. </w:t>
      </w:r>
      <w:r w:rsidR="0010594B" w:rsidRPr="00715DAD">
        <w:rPr>
          <w:rFonts w:ascii="Sylfaen" w:hAnsi="Sylfaen" w:cs="Sylfaen"/>
          <w:b/>
          <w:bCs/>
          <w:sz w:val="20"/>
          <w:szCs w:val="20"/>
          <w:lang w:val="ka-GE"/>
        </w:rPr>
        <w:t>დამკვეთის შესახებ</w:t>
      </w:r>
    </w:p>
    <w:p w14:paraId="18D32EB5" w14:textId="33BE6253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სს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„IDS Borjomi International“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ახორციელებს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>
        <w:rPr>
          <w:rFonts w:ascii="Sylfaen" w:hAnsi="Sylfaen" w:cs="Sylfaen"/>
          <w:bCs/>
          <w:sz w:val="20"/>
          <w:szCs w:val="20"/>
          <w:lang w:val="ka-GE"/>
        </w:rPr>
        <w:t>ნატურალური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მინერალური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წყლის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გადამამუშავებელი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ქარხნის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რეკონსტრუქციას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რომელიც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მოიცავს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ტექნოლოგიურ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ენერგეტიკულ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ცენტრს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საოფისე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საწყობს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სხვა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ფუნქციურ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ობიექტებს</w:t>
      </w:r>
      <w:r w:rsidRPr="00715DAD">
        <w:rPr>
          <w:rFonts w:ascii="Sylfaen" w:hAnsi="Sylfaen"/>
          <w:bCs/>
          <w:sz w:val="20"/>
          <w:szCs w:val="20"/>
          <w:lang w:val="ka-GE"/>
        </w:rPr>
        <w:t>.</w:t>
      </w:r>
    </w:p>
    <w:p w14:paraId="78B383D5" w14:textId="24C17DCA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/>
          <w:bCs/>
          <w:sz w:val="20"/>
          <w:szCs w:val="20"/>
          <w:lang w:val="ka-GE"/>
        </w:rPr>
        <w:t xml:space="preserve">IDS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არის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საერთაშორისო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წყლის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მწარმოებელი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კომპანია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საქართველოდან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რომელიც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ლიდერის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პოზიციას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იკავებს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აღმოსავლეთ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ევროპისა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ცენტრალური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აზიის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ბაზარზე</w:t>
      </w:r>
      <w:r w:rsidR="00715DAD">
        <w:rPr>
          <w:rFonts w:ascii="Sylfaen" w:hAnsi="Sylfaen"/>
          <w:bCs/>
          <w:sz w:val="20"/>
          <w:szCs w:val="20"/>
          <w:lang w:val="ka-GE"/>
        </w:rPr>
        <w:t xml:space="preserve">, ასევე,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აქტიურად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ანვითარებს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ახალ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ბაზრებს</w:t>
      </w:r>
      <w:r w:rsidRPr="00715DAD">
        <w:rPr>
          <w:rFonts w:ascii="Sylfaen" w:hAnsi="Sylfaen"/>
          <w:bCs/>
          <w:sz w:val="20"/>
          <w:szCs w:val="20"/>
          <w:lang w:val="ka-GE"/>
        </w:rPr>
        <w:t>.</w:t>
      </w:r>
    </w:p>
    <w:p w14:paraId="19D5776B" w14:textId="487E6B47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კომპანიის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მისიაა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დაეხმაროს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ადამიანებს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ცხოვრებისეული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მიზნების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>
        <w:rPr>
          <w:rFonts w:ascii="Sylfaen" w:hAnsi="Sylfaen" w:cs="Sylfaen"/>
          <w:bCs/>
          <w:sz w:val="20"/>
          <w:szCs w:val="20"/>
          <w:lang w:val="ka-GE"/>
        </w:rPr>
        <w:t>მიღწევასა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ჯანსაღი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ცხოვრების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წესის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წარმართვაში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>
        <w:rPr>
          <w:rFonts w:ascii="Sylfaen" w:hAnsi="Sylfaen" w:cs="Sylfaen"/>
          <w:bCs/>
          <w:sz w:val="20"/>
          <w:szCs w:val="20"/>
          <w:lang w:val="ka-GE"/>
        </w:rPr>
        <w:t>ნტურალური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წყლის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მინერალებისა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ფუნქციური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ინგრედიენტების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სასარგებლო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თვისებების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მეშვეობით</w:t>
      </w:r>
      <w:r w:rsidRPr="00715DAD">
        <w:rPr>
          <w:rFonts w:ascii="Sylfaen" w:hAnsi="Sylfaen"/>
          <w:bCs/>
          <w:sz w:val="20"/>
          <w:szCs w:val="20"/>
          <w:lang w:val="ka-GE"/>
        </w:rPr>
        <w:t>.</w:t>
      </w:r>
    </w:p>
    <w:p w14:paraId="2D531339" w14:textId="4138D212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კომპანიის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ისტორია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1890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წლიდან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იწყება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როდესაც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აშენდა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ამოქმედდა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ბორჯომის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ჩამომსხმელი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ქარხანა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დღეს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კომპანია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ყიდის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1,8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მილიარდ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ლიტრზე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მეტ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წყალს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40</w:t>
      </w:r>
      <w:r w:rsidR="00E50246">
        <w:rPr>
          <w:rFonts w:ascii="Sylfaen" w:hAnsi="Sylfaen"/>
          <w:bCs/>
          <w:sz w:val="20"/>
          <w:szCs w:val="20"/>
          <w:lang w:val="ka-GE"/>
        </w:rPr>
        <w:t>+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ქვეყანაში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სადაც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4500-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ზე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მეტი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პროფესიონალი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დასაქმებული.</w:t>
      </w:r>
    </w:p>
    <w:p w14:paraId="334E5615" w14:textId="4FDFDD8C" w:rsidR="0010594B" w:rsidRPr="00715DAD" w:rsidRDefault="00E50246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ქვემოთ მოცემულ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დოკუმენტაცია</w:t>
      </w:r>
      <w:r>
        <w:rPr>
          <w:rFonts w:ascii="Sylfaen" w:hAnsi="Sylfaen" w:cs="Sylfaen"/>
          <w:bCs/>
          <w:sz w:val="20"/>
          <w:szCs w:val="20"/>
          <w:lang w:val="ka-GE"/>
        </w:rPr>
        <w:t>ში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განსაზღვრულია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მექანიკური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სისტემების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შეძენისა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დამონტაჟების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ტექნიკურ დავალებას.</w:t>
      </w:r>
    </w:p>
    <w:p w14:paraId="5F4923C4" w14:textId="77777777" w:rsidR="0010594B" w:rsidRPr="00715DAD" w:rsidRDefault="0010594B" w:rsidP="0010594B">
      <w:pPr>
        <w:rPr>
          <w:rFonts w:ascii="Sylfaen" w:hAnsi="Sylfaen"/>
          <w:b/>
          <w:bCs/>
          <w:sz w:val="20"/>
          <w:szCs w:val="20"/>
          <w:lang w:val="ka-GE"/>
        </w:rPr>
      </w:pPr>
      <w:r w:rsidRPr="00715DAD">
        <w:rPr>
          <w:rFonts w:ascii="Sylfaen" w:hAnsi="Sylfaen"/>
          <w:b/>
          <w:bCs/>
          <w:sz w:val="20"/>
          <w:szCs w:val="20"/>
          <w:lang w:val="ka-GE"/>
        </w:rPr>
        <w:t xml:space="preserve">2. </w:t>
      </w:r>
      <w:r w:rsidRPr="00715DAD"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Pr="00715DA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/>
          <w:bCs/>
          <w:sz w:val="20"/>
          <w:szCs w:val="20"/>
          <w:lang w:val="ka-GE"/>
        </w:rPr>
        <w:t>აღწერა</w:t>
      </w:r>
    </w:p>
    <w:p w14:paraId="2CE78799" w14:textId="117C3D42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საპროექტო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ტერიტორია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მდებარეობს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ბორჯომის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მუნიციპალიტეტში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სოფელ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ყვიბისთან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93 453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კვ</w:t>
      </w:r>
      <w:r w:rsidRPr="00715DAD">
        <w:rPr>
          <w:rFonts w:ascii="Sylfaen" w:hAnsi="Sylfaen"/>
          <w:bCs/>
          <w:sz w:val="20"/>
          <w:szCs w:val="20"/>
          <w:lang w:val="ka-GE"/>
        </w:rPr>
        <w:t>.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მიწის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ნაკვეთზე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/>
          <w:bCs/>
          <w:sz w:val="20"/>
          <w:szCs w:val="20"/>
          <w:lang w:val="ka-GE"/>
        </w:rPr>
        <w:t>(საკადასტრო კოდი: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64.22.04.012)</w:t>
      </w:r>
      <w:r w:rsidR="00E50246">
        <w:rPr>
          <w:rFonts w:ascii="Sylfaen" w:hAnsi="Sylfaen"/>
          <w:bCs/>
          <w:sz w:val="20"/>
          <w:szCs w:val="20"/>
          <w:lang w:val="ka-GE"/>
        </w:rPr>
        <w:t>.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პროექტი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აერთიანებს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 w:rsidRPr="00715DAD">
        <w:rPr>
          <w:rFonts w:ascii="Sylfaen" w:hAnsi="Sylfaen" w:cs="Sylfaen"/>
          <w:bCs/>
          <w:sz w:val="20"/>
          <w:szCs w:val="20"/>
          <w:lang w:val="ka-GE"/>
        </w:rPr>
        <w:t>ექსპლუატაციაში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 xml:space="preserve"> არსებულ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სხვადასხვა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ფუნქციონალურ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შენობას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კიდევ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რამდენიმე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მშენებარე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შენობას</w:t>
      </w:r>
      <w:r>
        <w:rPr>
          <w:rFonts w:ascii="Sylfaen" w:hAnsi="Sylfaen"/>
          <w:bCs/>
          <w:sz w:val="20"/>
          <w:szCs w:val="20"/>
          <w:lang w:val="ka-GE"/>
        </w:rPr>
        <w:t>.</w:t>
      </w:r>
    </w:p>
    <w:p w14:paraId="2C5A361A" w14:textId="182CD221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პროექტის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ადგილზე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/>
          <w:bCs/>
          <w:sz w:val="20"/>
          <w:szCs w:val="20"/>
          <w:lang w:val="ka-GE"/>
        </w:rPr>
        <w:t xml:space="preserve">განხორციელდა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რამდენიმე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</w:t>
      </w:r>
      <w:r w:rsidR="00E50246">
        <w:rPr>
          <w:rFonts w:ascii="Sylfaen" w:hAnsi="Sylfaen"/>
          <w:bCs/>
          <w:sz w:val="20"/>
          <w:szCs w:val="20"/>
          <w:lang w:val="ka-GE"/>
        </w:rPr>
        <w:t>-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ნაგებობის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დემონტაჟი, ხოლო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თავად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პროექტი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მოიცავს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შემდეგი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მშენებლობას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რეკონსტრუქციას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: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 xml:space="preserve">ნედლეულის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საწყობი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წყლის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გამწმენდი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ნაგებობა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ენერგეტიკული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ცენტრი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მზა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პროდუქციის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საწყობი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ადმინისტრაციის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93396E">
        <w:rPr>
          <w:rFonts w:ascii="Sylfaen" w:hAnsi="Sylfaen" w:cs="Sylfaen"/>
          <w:bCs/>
          <w:sz w:val="20"/>
          <w:szCs w:val="20"/>
          <w:lang w:val="ka-GE"/>
        </w:rPr>
        <w:t>რკინიგზაში მომუშავეთა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საოფისე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პანდუსი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პლატფორმა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ჩამდინარე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წყლების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გამწმენდი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ნაგებობა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სახანძრო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სატუმბი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სადგური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რეზერვუარი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სახიფათო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არასახიფათო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ნარჩენების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შესანახი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ნაგებობები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პროექტი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ასევე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მოიცავს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ქარხნის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ტერიტორიაზე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საინჟინრო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ნაგებობების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დაკავშირებას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ქარხნის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ტერიტორიის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განათებას</w:t>
      </w:r>
      <w:r>
        <w:rPr>
          <w:rFonts w:ascii="Sylfaen" w:hAnsi="Sylfaen"/>
          <w:bCs/>
          <w:sz w:val="20"/>
          <w:szCs w:val="20"/>
          <w:lang w:val="ka-GE"/>
        </w:rPr>
        <w:t>.</w:t>
      </w:r>
    </w:p>
    <w:p w14:paraId="227613FD" w14:textId="72091C73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/>
          <w:bCs/>
          <w:sz w:val="20"/>
          <w:szCs w:val="20"/>
          <w:lang w:val="ka-GE"/>
        </w:rPr>
        <w:t xml:space="preserve">B1, B2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T1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შენობები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უკვე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აშენებულია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წარმოადგენს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სენდვიჩ-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პანელებისგან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კონსტრუირებულ ნაგებობებს,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რომლებიც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მოწყობილია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 w:rsidRPr="00715DAD">
        <w:rPr>
          <w:rFonts w:ascii="Sylfaen" w:hAnsi="Sylfaen" w:cs="Sylfaen"/>
          <w:bCs/>
          <w:sz w:val="20"/>
          <w:szCs w:val="20"/>
          <w:lang w:val="ka-GE"/>
        </w:rPr>
        <w:t>ლითონის</w:t>
      </w:r>
      <w:r w:rsidR="00E50246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 w:rsidRPr="00715DAD">
        <w:rPr>
          <w:rFonts w:ascii="Sylfaen" w:hAnsi="Sylfaen" w:cs="Sylfaen"/>
          <w:bCs/>
          <w:sz w:val="20"/>
          <w:szCs w:val="20"/>
          <w:lang w:val="ka-GE"/>
        </w:rPr>
        <w:t>ჩარჩოზე</w:t>
      </w:r>
      <w:r w:rsidR="00E50246">
        <w:rPr>
          <w:rFonts w:ascii="Sylfaen" w:hAnsi="Sylfaen"/>
          <w:bCs/>
          <w:sz w:val="20"/>
          <w:szCs w:val="20"/>
          <w:lang w:val="ka-GE"/>
        </w:rPr>
        <w:t>,</w:t>
      </w:r>
      <w:r w:rsidR="00E50246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>საძირკველით.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ასევე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აშენდა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 w:rsidRPr="00715DAD">
        <w:rPr>
          <w:rFonts w:ascii="Sylfaen" w:hAnsi="Sylfaen" w:cs="Sylfaen"/>
          <w:bCs/>
          <w:sz w:val="20"/>
          <w:szCs w:val="20"/>
          <w:lang w:val="ka-GE"/>
        </w:rPr>
        <w:t>რკინაბეტონის</w:t>
      </w:r>
      <w:r w:rsidR="00E50246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B3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შენობები</w:t>
      </w:r>
      <w:r w:rsidR="00E50246">
        <w:rPr>
          <w:rFonts w:ascii="Sylfaen" w:hAnsi="Sylfaen"/>
          <w:bCs/>
          <w:sz w:val="20"/>
          <w:szCs w:val="20"/>
          <w:lang w:val="ka-GE"/>
        </w:rPr>
        <w:t>, რომლებიც მოიცავს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ქარხნის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ფუნქციონირებისთვის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საჭირო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კომპლექსურ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ტექნოლოგიებს</w:t>
      </w:r>
      <w:r>
        <w:rPr>
          <w:rFonts w:ascii="Sylfaen" w:hAnsi="Sylfaen"/>
          <w:bCs/>
          <w:sz w:val="20"/>
          <w:szCs w:val="20"/>
          <w:lang w:val="ka-GE"/>
        </w:rPr>
        <w:t>.</w:t>
      </w:r>
    </w:p>
    <w:p w14:paraId="26E98FA1" w14:textId="344DC870" w:rsidR="0010594B" w:rsidRPr="00715DAD" w:rsidRDefault="0010594B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დარჩენილი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შენობები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ისეა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დაპროექტებული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რომ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მათი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აშენების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შემდეგ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ქარხანა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/>
          <w:bCs/>
          <w:sz w:val="20"/>
          <w:szCs w:val="20"/>
          <w:lang w:val="ka-GE"/>
        </w:rPr>
        <w:t xml:space="preserve">მიიღებს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საბოლოო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სახეს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ტექნოლოგიურად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50246">
        <w:rPr>
          <w:rFonts w:ascii="Sylfaen" w:hAnsi="Sylfaen"/>
          <w:bCs/>
          <w:sz w:val="20"/>
          <w:szCs w:val="20"/>
          <w:lang w:val="ka-GE"/>
        </w:rPr>
        <w:t xml:space="preserve">სრულად იქნება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გამართული</w:t>
      </w:r>
      <w:r w:rsidRPr="00715DAD">
        <w:rPr>
          <w:rFonts w:ascii="Sylfaen" w:hAnsi="Sylfaen"/>
          <w:bCs/>
          <w:sz w:val="20"/>
          <w:szCs w:val="20"/>
          <w:lang w:val="ka-GE"/>
        </w:rPr>
        <w:t>.</w:t>
      </w:r>
    </w:p>
    <w:p w14:paraId="6937C83C" w14:textId="66A7F3C7" w:rsidR="0010594B" w:rsidRPr="00715DAD" w:rsidRDefault="008E64EE" w:rsidP="00715DAD">
      <w:p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შენობის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ძირითადი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სამშენებლო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ბლოკები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(B4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B5)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რამდენიმე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პატარა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ბლოკი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(B9, B10, B13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T4) </w:t>
      </w:r>
      <w:r>
        <w:rPr>
          <w:rFonts w:ascii="Sylfaen" w:hAnsi="Sylfaen" w:cs="Sylfaen"/>
          <w:bCs/>
          <w:sz w:val="20"/>
          <w:szCs w:val="20"/>
          <w:lang w:val="ka-GE"/>
        </w:rPr>
        <w:t>შედგება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ბაზაზე</w:t>
      </w:r>
      <w:r>
        <w:rPr>
          <w:rFonts w:ascii="Sylfaen" w:hAnsi="Sylfaen"/>
          <w:bCs/>
          <w:sz w:val="20"/>
          <w:szCs w:val="20"/>
          <w:lang w:val="ka-GE"/>
        </w:rPr>
        <w:t xml:space="preserve"> აგებული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ლითონის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კონსტრუქციები</w:t>
      </w:r>
      <w:r>
        <w:rPr>
          <w:rFonts w:ascii="Sylfaen" w:hAnsi="Sylfaen" w:cs="Sylfaen"/>
          <w:bCs/>
          <w:sz w:val="20"/>
          <w:szCs w:val="20"/>
          <w:lang w:val="ka-GE"/>
        </w:rPr>
        <w:t>სგან და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დაფარული</w:t>
      </w:r>
      <w:r>
        <w:rPr>
          <w:rFonts w:ascii="Sylfaen" w:hAnsi="Sylfaen" w:cs="Sylfaen"/>
          <w:bCs/>
          <w:sz w:val="20"/>
          <w:szCs w:val="20"/>
          <w:lang w:val="ka-GE"/>
        </w:rPr>
        <w:t>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C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ან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Z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პროფილის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სენდვიჩ</w:t>
      </w:r>
      <w:r>
        <w:rPr>
          <w:rFonts w:ascii="Sylfaen" w:hAnsi="Sylfaen" w:cs="Sylfaen"/>
          <w:bCs/>
          <w:sz w:val="20"/>
          <w:szCs w:val="20"/>
          <w:lang w:val="ka-GE"/>
        </w:rPr>
        <w:t>-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პანელებისა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სენდვიჩ</w:t>
      </w:r>
      <w:r>
        <w:rPr>
          <w:rFonts w:ascii="Sylfaen" w:hAnsi="Sylfaen" w:cs="Sylfaen"/>
          <w:bCs/>
          <w:sz w:val="20"/>
          <w:szCs w:val="20"/>
          <w:lang w:val="ka-GE"/>
        </w:rPr>
        <w:t>-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პანელების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0594B" w:rsidRPr="00715DAD">
        <w:rPr>
          <w:rFonts w:ascii="Sylfaen" w:hAnsi="Sylfaen" w:cs="Sylfaen"/>
          <w:bCs/>
          <w:sz w:val="20"/>
          <w:szCs w:val="20"/>
          <w:lang w:val="ka-GE"/>
        </w:rPr>
        <w:t>ქვეკონსტრუქციით</w:t>
      </w:r>
      <w:r w:rsidR="0010594B" w:rsidRPr="00715DAD">
        <w:rPr>
          <w:rFonts w:ascii="Sylfaen" w:hAnsi="Sylfaen"/>
          <w:bCs/>
          <w:sz w:val="20"/>
          <w:szCs w:val="20"/>
          <w:lang w:val="ka-GE"/>
        </w:rPr>
        <w:t>.</w:t>
      </w:r>
    </w:p>
    <w:p w14:paraId="77AEE00F" w14:textId="1FE8319E" w:rsidR="00DB3D6C" w:rsidRPr="00715DAD" w:rsidRDefault="0010594B" w:rsidP="00715DAD">
      <w:pPr>
        <w:jc w:val="both"/>
        <w:rPr>
          <w:rFonts w:ascii="Sylfaen" w:hAnsi="Sylfaen"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ადმინისტრაციის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შენობა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(B6)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რამდენიმე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დამატებითი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ბლოკი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(B7, B8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T3)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არის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რკინაბეტონის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კონსტრუქციები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ბრტყელი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სახურავით</w:t>
      </w:r>
      <w:r w:rsidRPr="00715DAD">
        <w:rPr>
          <w:rFonts w:ascii="Sylfaen" w:hAnsi="Sylfaen"/>
          <w:bCs/>
          <w:sz w:val="20"/>
          <w:szCs w:val="20"/>
          <w:lang w:val="ka-GE"/>
        </w:rPr>
        <w:t>.</w:t>
      </w:r>
    </w:p>
    <w:p w14:paraId="634AE2EF" w14:textId="6DA7ED3A" w:rsidR="00DB3D6C" w:rsidRDefault="004404F2" w:rsidP="00901AA1">
      <w:pPr>
        <w:spacing w:after="0" w:line="276" w:lineRule="auto"/>
        <w:jc w:val="both"/>
        <w:rPr>
          <w:ins w:id="4" w:author="David Narozashvili" w:date="2024-03-11T17:21:00Z"/>
          <w:sz w:val="20"/>
          <w:szCs w:val="20"/>
        </w:rPr>
      </w:pPr>
      <w:r>
        <w:rPr>
          <w:noProof/>
        </w:rPr>
        <w:drawing>
          <wp:inline distT="0" distB="0" distL="0" distR="0" wp14:anchorId="5E44B272" wp14:editId="0DFB60D8">
            <wp:extent cx="6220691" cy="4149029"/>
            <wp:effectExtent l="76200" t="76200" r="142240" b="137795"/>
            <wp:docPr id="1871880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8034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4948" cy="41585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03026C" w14:textId="77777777" w:rsidR="00D2758C" w:rsidRDefault="00D2758C" w:rsidP="00901AA1">
      <w:pPr>
        <w:spacing w:after="0" w:line="276" w:lineRule="auto"/>
        <w:jc w:val="both"/>
        <w:rPr>
          <w:ins w:id="5" w:author="David Narozashvili" w:date="2024-03-11T17:21:00Z"/>
          <w:sz w:val="20"/>
          <w:szCs w:val="20"/>
        </w:rPr>
      </w:pPr>
    </w:p>
    <w:p w14:paraId="7688D51B" w14:textId="77777777" w:rsidR="00D2758C" w:rsidRDefault="00D2758C" w:rsidP="00901AA1">
      <w:pPr>
        <w:spacing w:after="0" w:line="276" w:lineRule="auto"/>
        <w:jc w:val="both"/>
        <w:rPr>
          <w:ins w:id="6" w:author="David Narozashvili" w:date="2024-03-11T17:21:00Z"/>
          <w:sz w:val="20"/>
          <w:szCs w:val="20"/>
        </w:rPr>
      </w:pPr>
    </w:p>
    <w:p w14:paraId="1FDC13A3" w14:textId="77777777" w:rsidR="00D2758C" w:rsidRDefault="00D2758C" w:rsidP="00901AA1">
      <w:pPr>
        <w:spacing w:after="0" w:line="276" w:lineRule="auto"/>
        <w:jc w:val="both"/>
        <w:rPr>
          <w:ins w:id="7" w:author="David Narozashvili" w:date="2024-03-11T17:21:00Z"/>
          <w:sz w:val="20"/>
          <w:szCs w:val="20"/>
        </w:rPr>
      </w:pPr>
    </w:p>
    <w:p w14:paraId="72450629" w14:textId="77777777" w:rsidR="00D2758C" w:rsidRDefault="00D2758C" w:rsidP="00901AA1">
      <w:pPr>
        <w:spacing w:after="0" w:line="276" w:lineRule="auto"/>
        <w:jc w:val="both"/>
        <w:rPr>
          <w:ins w:id="8" w:author="David Narozashvili" w:date="2024-03-11T17:21:00Z"/>
          <w:sz w:val="20"/>
          <w:szCs w:val="20"/>
        </w:rPr>
      </w:pPr>
    </w:p>
    <w:p w14:paraId="4304707F" w14:textId="77777777" w:rsidR="00D2758C" w:rsidRDefault="00D2758C" w:rsidP="00901AA1">
      <w:pPr>
        <w:spacing w:after="0" w:line="276" w:lineRule="auto"/>
        <w:jc w:val="both"/>
        <w:rPr>
          <w:ins w:id="9" w:author="David Narozashvili" w:date="2024-03-11T17:21:00Z"/>
          <w:sz w:val="20"/>
          <w:szCs w:val="20"/>
        </w:rPr>
      </w:pPr>
    </w:p>
    <w:p w14:paraId="485A522A" w14:textId="61C2EE4E" w:rsidR="00D2758C" w:rsidRDefault="00D2758C" w:rsidP="00901AA1">
      <w:pPr>
        <w:spacing w:after="0" w:line="276" w:lineRule="auto"/>
        <w:jc w:val="both"/>
        <w:rPr>
          <w:sz w:val="20"/>
          <w:szCs w:val="20"/>
        </w:rPr>
      </w:pPr>
      <w:ins w:id="10" w:author="David Narozashvili" w:date="2024-03-11T17:20:00Z">
        <w:r w:rsidRPr="00D2758C">
          <w:rPr>
            <w:sz w:val="20"/>
            <w:szCs w:val="20"/>
          </w:rPr>
          <w:drawing>
            <wp:inline distT="0" distB="0" distL="0" distR="0" wp14:anchorId="0E3D1948" wp14:editId="0054E59F">
              <wp:extent cx="6229350" cy="2743200"/>
              <wp:effectExtent l="76200" t="76200" r="133350" b="133350"/>
              <wp:docPr id="208859062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88590623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9350" cy="2743200"/>
                      </a:xfrm>
                      <a:prstGeom prst="rect">
                        <a:avLst/>
                      </a:prstGeom>
                      <a:ln w="381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ins>
    </w:p>
    <w:p w14:paraId="125F17CD" w14:textId="77777777" w:rsidR="00DB3D6C" w:rsidRDefault="00DB3D6C" w:rsidP="00901AA1">
      <w:pPr>
        <w:spacing w:after="0" w:line="276" w:lineRule="auto"/>
        <w:jc w:val="both"/>
        <w:rPr>
          <w:ins w:id="11" w:author="David Narozashvili" w:date="2024-03-11T17:20:00Z"/>
          <w:sz w:val="20"/>
          <w:szCs w:val="20"/>
        </w:rPr>
      </w:pPr>
    </w:p>
    <w:p w14:paraId="54D7E867" w14:textId="77777777" w:rsidR="00D2758C" w:rsidRDefault="00D2758C" w:rsidP="00901AA1">
      <w:pPr>
        <w:spacing w:after="0" w:line="276" w:lineRule="auto"/>
        <w:jc w:val="both"/>
        <w:rPr>
          <w:ins w:id="12" w:author="David Narozashvili" w:date="2024-03-11T17:22:00Z"/>
          <w:sz w:val="20"/>
          <w:szCs w:val="20"/>
        </w:rPr>
      </w:pPr>
    </w:p>
    <w:p w14:paraId="76C95DA5" w14:textId="77777777" w:rsidR="00D2758C" w:rsidRDefault="00D2758C" w:rsidP="00901AA1">
      <w:pPr>
        <w:spacing w:after="0" w:line="276" w:lineRule="auto"/>
        <w:jc w:val="both"/>
        <w:rPr>
          <w:ins w:id="13" w:author="David Narozashvili" w:date="2024-03-11T17:22:00Z"/>
          <w:sz w:val="20"/>
          <w:szCs w:val="20"/>
        </w:rPr>
      </w:pPr>
    </w:p>
    <w:p w14:paraId="296FB4AF" w14:textId="77777777" w:rsidR="00D2758C" w:rsidRDefault="00D2758C" w:rsidP="00901AA1">
      <w:pPr>
        <w:spacing w:after="0" w:line="276" w:lineRule="auto"/>
        <w:jc w:val="both"/>
        <w:rPr>
          <w:ins w:id="14" w:author="David Narozashvili" w:date="2024-03-11T17:22:00Z"/>
          <w:sz w:val="20"/>
          <w:szCs w:val="20"/>
        </w:rPr>
      </w:pPr>
    </w:p>
    <w:p w14:paraId="19E64FFE" w14:textId="77777777" w:rsidR="00D2758C" w:rsidRDefault="00D2758C" w:rsidP="00901AA1">
      <w:pPr>
        <w:spacing w:after="0" w:line="276" w:lineRule="auto"/>
        <w:jc w:val="both"/>
        <w:rPr>
          <w:sz w:val="20"/>
          <w:szCs w:val="20"/>
        </w:rPr>
      </w:pPr>
    </w:p>
    <w:p w14:paraId="58647892" w14:textId="77777777" w:rsidR="00615829" w:rsidRDefault="00615829" w:rsidP="00901AA1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DA7F3C8" w14:textId="77777777" w:rsidR="000459BC" w:rsidRPr="00F40D36" w:rsidRDefault="00571517" w:rsidP="000459BC">
      <w:pPr>
        <w:spacing w:after="0" w:line="276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F40D36">
        <w:rPr>
          <w:rFonts w:ascii="Sylfaen" w:hAnsi="Sylfaen"/>
          <w:b/>
          <w:bCs/>
          <w:sz w:val="20"/>
          <w:szCs w:val="20"/>
          <w:lang w:val="ka-GE"/>
        </w:rPr>
        <w:t xml:space="preserve">3. </w:t>
      </w:r>
      <w:r w:rsidR="000459BC" w:rsidRPr="00F40D36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="000459BC" w:rsidRPr="00F40D36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0459BC" w:rsidRPr="00F40D36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</w:p>
    <w:p w14:paraId="6F400B1B" w14:textId="5D6BECFE" w:rsidR="000459BC" w:rsidRPr="00F40D36" w:rsidRDefault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40D36">
        <w:rPr>
          <w:rFonts w:ascii="Sylfaen" w:hAnsi="Sylfaen"/>
          <w:bCs/>
          <w:sz w:val="20"/>
          <w:szCs w:val="20"/>
        </w:rPr>
        <w:t>1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საფარის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80319">
        <w:rPr>
          <w:rFonts w:ascii="Sylfaen" w:hAnsi="Sylfaen"/>
          <w:bCs/>
          <w:sz w:val="20"/>
          <w:szCs w:val="20"/>
          <w:lang w:val="ka-GE"/>
        </w:rPr>
        <w:t>ავტო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სადგომების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ტროტუარების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ბორდიურებისა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მონოლითური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რკინაბეტონის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80319">
        <w:rPr>
          <w:rFonts w:ascii="Sylfaen" w:hAnsi="Sylfaen" w:cs="Sylfaen"/>
          <w:bCs/>
          <w:sz w:val="20"/>
          <w:szCs w:val="20"/>
          <w:lang w:val="ka-GE"/>
        </w:rPr>
        <w:t>არხების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მშენებლობა</w:t>
      </w:r>
      <w:r w:rsidRPr="00F40D36">
        <w:rPr>
          <w:rFonts w:ascii="Sylfaen" w:hAnsi="Sylfaen"/>
          <w:bCs/>
          <w:sz w:val="20"/>
          <w:szCs w:val="20"/>
          <w:lang w:val="ka-GE"/>
        </w:rPr>
        <w:t>;</w:t>
      </w:r>
    </w:p>
    <w:p w14:paraId="06F707A5" w14:textId="0D3C0D5F" w:rsidR="000459BC" w:rsidRPr="00F40D36" w:rsidRDefault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40D36">
        <w:rPr>
          <w:rFonts w:ascii="Sylfaen" w:hAnsi="Sylfaen"/>
          <w:bCs/>
          <w:sz w:val="20"/>
          <w:szCs w:val="20"/>
          <w:lang w:val="ka-GE"/>
        </w:rPr>
        <w:t xml:space="preserve">2. </w:t>
      </w:r>
      <w:r w:rsidR="00F40D36" w:rsidRPr="00F40D36">
        <w:rPr>
          <w:rFonts w:ascii="Sylfaen" w:hAnsi="Sylfaen" w:cs="Sylfaen"/>
          <w:bCs/>
          <w:sz w:val="20"/>
          <w:szCs w:val="20"/>
          <w:lang w:val="ka-GE"/>
        </w:rPr>
        <w:t>ტერიტორიის შიდა</w:t>
      </w:r>
      <w:ins w:id="15" w:author="David Narozashvili" w:date="2024-03-11T14:02:00Z">
        <w:r w:rsidR="00860D7A">
          <w:rPr>
            <w:rFonts w:ascii="Sylfaen" w:hAnsi="Sylfaen" w:cs="Sylfaen"/>
            <w:bCs/>
            <w:sz w:val="20"/>
            <w:szCs w:val="20"/>
          </w:rPr>
          <w:t xml:space="preserve"> </w:t>
        </w:r>
      </w:ins>
      <w:r w:rsidR="00F40D36" w:rsidRPr="00F40D36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კომუნიკაციები</w:t>
      </w:r>
      <w:ins w:id="16" w:author="David Narozashvili" w:date="2024-03-11T12:14:00Z">
        <w:r w:rsidR="000A0BF9">
          <w:rPr>
            <w:rFonts w:ascii="Sylfaen" w:hAnsi="Sylfaen" w:cs="Sylfaen"/>
            <w:bCs/>
            <w:sz w:val="20"/>
            <w:szCs w:val="20"/>
            <w:lang w:val="ka-GE"/>
          </w:rPr>
          <w:t>ს</w:t>
        </w:r>
      </w:ins>
      <w:r w:rsidRPr="00F40D36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კანალიზაცია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წვიმის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წყალი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სასმელი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წყალი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სხვა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დაკავშირებული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სისტემები</w:t>
      </w:r>
      <w:r w:rsidRPr="00F40D36">
        <w:rPr>
          <w:rFonts w:ascii="Sylfaen" w:hAnsi="Sylfaen"/>
          <w:bCs/>
          <w:sz w:val="20"/>
          <w:szCs w:val="20"/>
          <w:lang w:val="ka-GE"/>
        </w:rPr>
        <w:t>)</w:t>
      </w:r>
      <w:ins w:id="17" w:author="David Narozashvili" w:date="2024-03-11T12:14:00Z">
        <w:r w:rsidR="000A0BF9">
          <w:rPr>
            <w:rFonts w:ascii="Sylfaen" w:hAnsi="Sylfaen"/>
            <w:bCs/>
            <w:sz w:val="20"/>
            <w:szCs w:val="20"/>
            <w:lang w:val="ka-GE"/>
          </w:rPr>
          <w:t xml:space="preserve"> მოწყობა </w:t>
        </w:r>
      </w:ins>
      <w:del w:id="18" w:author="David Narozashvili" w:date="2024-03-11T12:14:00Z">
        <w:r w:rsidRPr="00F40D36" w:rsidDel="000A0BF9">
          <w:rPr>
            <w:rFonts w:ascii="Sylfaen" w:hAnsi="Sylfaen"/>
            <w:bCs/>
            <w:sz w:val="20"/>
            <w:szCs w:val="20"/>
            <w:lang w:val="ka-GE"/>
          </w:rPr>
          <w:delText>;</w:delText>
        </w:r>
      </w:del>
    </w:p>
    <w:p w14:paraId="4DECE9BB" w14:textId="071EF900" w:rsidR="000459BC" w:rsidRPr="00F40D36" w:rsidRDefault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40D36">
        <w:rPr>
          <w:rFonts w:ascii="Sylfaen" w:hAnsi="Sylfaen"/>
          <w:bCs/>
          <w:sz w:val="20"/>
          <w:szCs w:val="20"/>
          <w:lang w:val="ka-GE"/>
        </w:rPr>
        <w:t xml:space="preserve">3.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ტერიტორიის</w:t>
      </w:r>
      <w:r w:rsidRPr="00F40D3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40D36">
        <w:rPr>
          <w:rFonts w:ascii="Sylfaen" w:hAnsi="Sylfaen" w:cs="Sylfaen"/>
          <w:bCs/>
          <w:sz w:val="20"/>
          <w:szCs w:val="20"/>
          <w:lang w:val="ka-GE"/>
        </w:rPr>
        <w:t>განათებ</w:t>
      </w:r>
      <w:del w:id="19" w:author="David Narozashvili" w:date="2024-03-11T13:35:00Z">
        <w:r w:rsidRPr="00F40D36" w:rsidDel="00233938">
          <w:rPr>
            <w:rFonts w:ascii="Sylfaen" w:hAnsi="Sylfaen" w:cs="Sylfaen"/>
            <w:bCs/>
            <w:sz w:val="20"/>
            <w:szCs w:val="20"/>
            <w:lang w:val="ka-GE"/>
          </w:rPr>
          <w:delText>ა</w:delText>
        </w:r>
      </w:del>
      <w:ins w:id="20" w:author="David Narozashvili" w:date="2024-03-11T12:14:00Z">
        <w:r w:rsidR="000A0BF9">
          <w:rPr>
            <w:rFonts w:ascii="Sylfaen" w:hAnsi="Sylfaen"/>
            <w:bCs/>
            <w:sz w:val="20"/>
            <w:szCs w:val="20"/>
            <w:lang w:val="ka-GE"/>
          </w:rPr>
          <w:t xml:space="preserve">ის სისტემის მოწყობა </w:t>
        </w:r>
      </w:ins>
      <w:del w:id="21" w:author="David Narozashvili" w:date="2024-03-11T12:14:00Z">
        <w:r w:rsidRPr="00F40D36" w:rsidDel="000A0BF9">
          <w:rPr>
            <w:rFonts w:ascii="Sylfaen" w:hAnsi="Sylfaen"/>
            <w:bCs/>
            <w:sz w:val="20"/>
            <w:szCs w:val="20"/>
            <w:lang w:val="ka-GE"/>
          </w:rPr>
          <w:delText>;</w:delText>
        </w:r>
      </w:del>
    </w:p>
    <w:p w14:paraId="14CF8BE5" w14:textId="39C867FA" w:rsidR="000459BC" w:rsidRPr="00053D6D" w:rsidRDefault="000459BC">
      <w:pPr>
        <w:spacing w:after="0" w:line="276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715DAD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ტენდერის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მონაწილემ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უნდა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უზრუნველყოს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 </w:t>
      </w:r>
      <w:r w:rsidR="00053D6D" w:rsidRPr="00053D6D">
        <w:rPr>
          <w:rFonts w:ascii="Sylfaen" w:hAnsi="Sylfaen" w:cs="Sylfaen"/>
          <w:b/>
          <w:bCs/>
          <w:sz w:val="20"/>
          <w:szCs w:val="20"/>
          <w:lang w:val="ka-GE"/>
        </w:rPr>
        <w:t xml:space="preserve">როგორც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რკინაბეტონის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ასევე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del w:id="22" w:author="David Narozashvili" w:date="2024-03-11T17:38:00Z">
        <w:r w:rsidRPr="00053D6D" w:rsidDel="001F35E4">
          <w:rPr>
            <w:rFonts w:ascii="Sylfaen" w:hAnsi="Sylfaen" w:cs="Sylfaen"/>
            <w:b/>
            <w:bCs/>
            <w:sz w:val="20"/>
            <w:szCs w:val="20"/>
            <w:lang w:val="ka-GE"/>
          </w:rPr>
          <w:delText>ბოჭკოვანი</w:delText>
        </w:r>
        <w:r w:rsidRPr="00053D6D" w:rsidDel="001F35E4">
          <w:rPr>
            <w:rFonts w:ascii="Sylfaen" w:hAnsi="Sylfaen"/>
            <w:b/>
            <w:bCs/>
            <w:sz w:val="20"/>
            <w:szCs w:val="20"/>
            <w:lang w:val="ka-GE"/>
          </w:rPr>
          <w:delText xml:space="preserve"> </w:delText>
        </w:r>
      </w:del>
      <w:ins w:id="23" w:author="David Narozashvili" w:date="2024-03-11T17:38:00Z">
        <w:r w:rsidR="001F35E4">
          <w:rPr>
            <w:rFonts w:ascii="Sylfaen" w:hAnsi="Sylfaen" w:cs="Sylfaen"/>
            <w:b/>
            <w:bCs/>
            <w:sz w:val="20"/>
            <w:szCs w:val="20"/>
            <w:lang w:val="ka-GE"/>
          </w:rPr>
          <w:t>ფიბრო</w:t>
        </w:r>
      </w:ins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ბეტონის</w:t>
      </w:r>
      <w:r w:rsidR="00053D6D" w:rsidRPr="00053D6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კონსტრუ</w:t>
      </w:r>
      <w:r w:rsidR="00053D6D" w:rsidRPr="00053D6D">
        <w:rPr>
          <w:rFonts w:ascii="Sylfaen" w:hAnsi="Sylfaen" w:cs="Sylfaen"/>
          <w:b/>
          <w:bCs/>
          <w:sz w:val="20"/>
          <w:szCs w:val="20"/>
          <w:lang w:val="ka-GE"/>
        </w:rPr>
        <w:t xml:space="preserve">ქციებით </w:t>
      </w:r>
      <w:r w:rsidR="00053D6D" w:rsidRPr="00053D6D">
        <w:rPr>
          <w:rFonts w:ascii="Sylfaen" w:hAnsi="Sylfaen"/>
          <w:b/>
          <w:bCs/>
          <w:sz w:val="20"/>
          <w:szCs w:val="20"/>
          <w:lang w:val="ka-GE"/>
        </w:rPr>
        <w:t xml:space="preserve">გზის საფარის მშენებლობის 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ღირებულების მოწოდება</w:t>
      </w:r>
      <w:r w:rsid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053D6D" w:rsidRPr="00053D6D">
        <w:rPr>
          <w:rFonts w:ascii="Sylfaen" w:hAnsi="Sylfaen"/>
          <w:b/>
          <w:bCs/>
          <w:sz w:val="20"/>
          <w:szCs w:val="20"/>
          <w:lang w:val="ka-GE"/>
        </w:rPr>
        <w:t>(</w:t>
      </w:r>
      <w:r w:rsidR="00053D6D" w:rsidRPr="00053D6D">
        <w:rPr>
          <w:rFonts w:ascii="Sylfaen" w:hAnsi="Sylfaen" w:cs="Sylfaen"/>
          <w:b/>
          <w:bCs/>
          <w:sz w:val="20"/>
          <w:szCs w:val="20"/>
          <w:lang w:val="ka-GE"/>
        </w:rPr>
        <w:t>ცალკე</w:t>
      </w:r>
      <w:r w:rsidR="00053D6D"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053D6D" w:rsidRPr="00053D6D">
        <w:rPr>
          <w:rFonts w:ascii="Sylfaen" w:hAnsi="Sylfaen" w:cs="Sylfaen"/>
          <w:b/>
          <w:bCs/>
          <w:sz w:val="20"/>
          <w:szCs w:val="20"/>
          <w:lang w:val="ka-GE"/>
        </w:rPr>
        <w:t>ფაილში</w:t>
      </w:r>
      <w:r w:rsidR="00053D6D">
        <w:rPr>
          <w:rFonts w:ascii="Sylfaen" w:hAnsi="Sylfaen"/>
          <w:b/>
          <w:bCs/>
          <w:sz w:val="20"/>
          <w:szCs w:val="20"/>
          <w:lang w:val="ka-GE"/>
        </w:rPr>
        <w:t>).</w:t>
      </w:r>
    </w:p>
    <w:p w14:paraId="79368550" w14:textId="77777777" w:rsidR="000459BC" w:rsidRPr="00715DAD" w:rsidRDefault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3BA545F3" w14:textId="5BF1C8EE" w:rsidR="000459BC" w:rsidRPr="00FC692D" w:rsidRDefault="000459BC" w:rsidP="000459BC">
      <w:pPr>
        <w:spacing w:after="0" w:line="276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715DAD">
        <w:rPr>
          <w:rFonts w:ascii="Sylfaen" w:hAnsi="Sylfaen"/>
          <w:bCs/>
          <w:sz w:val="20"/>
          <w:szCs w:val="20"/>
          <w:lang w:val="ka-GE"/>
        </w:rPr>
        <w:t xml:space="preserve">4. </w:t>
      </w:r>
      <w:r w:rsidRPr="00FC692D">
        <w:rPr>
          <w:rFonts w:ascii="Sylfaen" w:hAnsi="Sylfaen" w:cs="Sylfaen"/>
          <w:b/>
          <w:bCs/>
          <w:sz w:val="20"/>
          <w:szCs w:val="20"/>
          <w:lang w:val="ka-GE"/>
        </w:rPr>
        <w:t>პროექტის ნახაზები</w:t>
      </w:r>
    </w:p>
    <w:p w14:paraId="1D9B4A67" w14:textId="22B7DBBE" w:rsidR="000459BC" w:rsidRPr="00715DAD" w:rsidRDefault="00053D6D" w:rsidP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არქიტექტურული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del w:id="24" w:author="David Narozashvili" w:date="2024-03-11T12:15:00Z">
        <w:r w:rsidRPr="00715DAD" w:rsidDel="00227313">
          <w:rPr>
            <w:rFonts w:ascii="Sylfaen" w:hAnsi="Sylfaen" w:cs="Sylfaen"/>
            <w:bCs/>
            <w:sz w:val="20"/>
            <w:szCs w:val="20"/>
            <w:lang w:val="ka-GE"/>
          </w:rPr>
          <w:delText>სამშენებლო</w:delText>
        </w:r>
        <w:r w:rsidRPr="00715DAD" w:rsidDel="00227313">
          <w:rPr>
            <w:rFonts w:ascii="Sylfaen" w:hAnsi="Sylfaen"/>
            <w:bCs/>
            <w:sz w:val="20"/>
            <w:szCs w:val="20"/>
            <w:lang w:val="ka-GE"/>
          </w:rPr>
          <w:delText xml:space="preserve">, </w:delText>
        </w:r>
      </w:del>
      <w:ins w:id="25" w:author="David Narozashvili" w:date="2024-03-11T12:15:00Z">
        <w:r w:rsidR="00227313">
          <w:rPr>
            <w:rFonts w:ascii="Sylfaen" w:hAnsi="Sylfaen" w:cs="Sylfaen"/>
            <w:bCs/>
            <w:sz w:val="20"/>
            <w:szCs w:val="20"/>
            <w:lang w:val="ka-GE"/>
          </w:rPr>
          <w:t>კონსტრუქციული</w:t>
        </w:r>
        <w:r w:rsidR="00227313" w:rsidRPr="00715DAD">
          <w:rPr>
            <w:rFonts w:ascii="Sylfaen" w:hAnsi="Sylfaen"/>
            <w:bCs/>
            <w:sz w:val="20"/>
            <w:szCs w:val="20"/>
            <w:lang w:val="ka-GE"/>
          </w:rPr>
          <w:t>,</w:t>
        </w:r>
        <w:r w:rsidR="00227313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  <w:r w:rsidR="00227313" w:rsidRPr="00715DAD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  <w:r w:rsidRPr="00715DAD">
        <w:rPr>
          <w:rFonts w:ascii="Sylfaen" w:hAnsi="Sylfaen" w:cs="Sylfaen"/>
          <w:bCs/>
          <w:sz w:val="20"/>
          <w:szCs w:val="20"/>
          <w:lang w:val="ka-GE"/>
        </w:rPr>
        <w:t>ვერტიკალური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/>
          <w:bCs/>
          <w:sz w:val="20"/>
          <w:szCs w:val="20"/>
          <w:lang w:val="ka-GE"/>
        </w:rPr>
        <w:t xml:space="preserve">ტერიტორიის შიდა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კომუნიკაციებისა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განათების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საპროექტო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დოკუმენტაცია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bCs/>
          <w:sz w:val="20"/>
          <w:szCs w:val="20"/>
          <w:lang w:val="ka-GE"/>
        </w:rPr>
        <w:t>ნახაზ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ები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სპეციფიკაციები</w:t>
      </w:r>
      <w:r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="000459BC" w:rsidRPr="00715DAD">
        <w:rPr>
          <w:rFonts w:ascii="Sylfaen" w:hAnsi="Sylfaen" w:cs="Sylfaen"/>
          <w:bCs/>
          <w:sz w:val="20"/>
          <w:szCs w:val="20"/>
          <w:lang w:val="ka-GE"/>
        </w:rPr>
        <w:t>თან</w:t>
      </w:r>
      <w:r>
        <w:rPr>
          <w:rFonts w:ascii="Sylfaen" w:hAnsi="Sylfaen"/>
          <w:bCs/>
          <w:sz w:val="20"/>
          <w:szCs w:val="20"/>
          <w:lang w:val="ka-GE"/>
        </w:rPr>
        <w:t>დართულია.</w:t>
      </w:r>
    </w:p>
    <w:p w14:paraId="69821C6B" w14:textId="50DEA353" w:rsidR="000459BC" w:rsidRPr="00715DAD" w:rsidRDefault="000459BC" w:rsidP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გთხოვთ</w:t>
      </w:r>
      <w:r w:rsidR="00053D6D">
        <w:rPr>
          <w:rFonts w:ascii="Sylfaen" w:hAnsi="Sylfaen" w:cs="Sylfaen"/>
          <w:bCs/>
          <w:sz w:val="20"/>
          <w:szCs w:val="20"/>
          <w:lang w:val="ka-GE"/>
        </w:rPr>
        <w:t>,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მიჰყევით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ბმულს</w:t>
      </w:r>
      <w:r w:rsidRPr="00715DAD">
        <w:rPr>
          <w:rFonts w:ascii="Sylfaen" w:hAnsi="Sylfaen"/>
          <w:bCs/>
          <w:sz w:val="20"/>
          <w:szCs w:val="20"/>
          <w:lang w:val="ka-GE"/>
        </w:rPr>
        <w:t>:</w:t>
      </w:r>
      <w:ins w:id="26" w:author="David Narozashvili" w:date="2024-03-11T12:15:00Z">
        <w:r w:rsidR="00227313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</w:p>
    <w:p w14:paraId="3F892E41" w14:textId="77777777" w:rsidR="000459BC" w:rsidRPr="00715DAD" w:rsidRDefault="000459BC" w:rsidP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49E39BBE" w14:textId="4BC19ECE" w:rsidR="000459BC" w:rsidRPr="00053D6D" w:rsidRDefault="000459BC" w:rsidP="000459BC">
      <w:pPr>
        <w:spacing w:after="0" w:line="276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5.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სამუშაოს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სფერო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საბოლოო</w:t>
      </w:r>
      <w:r w:rsidRPr="00053D6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/>
          <w:bCs/>
          <w:sz w:val="20"/>
          <w:szCs w:val="20"/>
          <w:lang w:val="ka-GE"/>
        </w:rPr>
        <w:t>შედეგები</w:t>
      </w:r>
    </w:p>
    <w:p w14:paraId="3BDA9A85" w14:textId="683A3395" w:rsidR="000459BC" w:rsidRPr="00715DAD" w:rsidRDefault="000459BC" w:rsidP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715DAD">
        <w:rPr>
          <w:rFonts w:ascii="Sylfaen" w:hAnsi="Sylfaen" w:cs="Sylfaen"/>
          <w:bCs/>
          <w:sz w:val="20"/>
          <w:szCs w:val="20"/>
          <w:lang w:val="ka-GE"/>
        </w:rPr>
        <w:t>სამუშაოს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საერთო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ფარგლები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მოიცავს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მაგრამ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bCs/>
          <w:sz w:val="20"/>
          <w:szCs w:val="20"/>
          <w:lang w:val="ka-GE"/>
        </w:rPr>
        <w:t>არ</w:t>
      </w:r>
      <w:r w:rsidR="00053D6D">
        <w:rPr>
          <w:rFonts w:ascii="Sylfaen" w:hAnsi="Sylfaen"/>
          <w:bCs/>
          <w:sz w:val="20"/>
          <w:szCs w:val="20"/>
          <w:lang w:val="ka-GE"/>
        </w:rPr>
        <w:t>ა მხოლოდ,</w:t>
      </w:r>
      <w:r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53D6D">
        <w:rPr>
          <w:rFonts w:ascii="Sylfaen" w:hAnsi="Sylfaen" w:cs="Sylfaen"/>
          <w:bCs/>
          <w:sz w:val="20"/>
          <w:szCs w:val="20"/>
          <w:lang w:val="ka-GE"/>
        </w:rPr>
        <w:t>შემდეგს</w:t>
      </w:r>
      <w:r w:rsidRPr="00715DAD">
        <w:rPr>
          <w:rFonts w:ascii="Sylfaen" w:hAnsi="Sylfaen"/>
          <w:bCs/>
          <w:sz w:val="20"/>
          <w:szCs w:val="20"/>
          <w:lang w:val="ka-GE"/>
        </w:rPr>
        <w:t>:</w:t>
      </w:r>
    </w:p>
    <w:p w14:paraId="4C66B9A1" w14:textId="77777777" w:rsidR="000459BC" w:rsidRPr="00715DAD" w:rsidRDefault="000459BC" w:rsidP="000459BC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BEC431C" w14:textId="5DF61A2E" w:rsidR="000459BC" w:rsidRPr="00B21827" w:rsidRDefault="000459BC" w:rsidP="00B21827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B21827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აღდგენა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შეკეთება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საჭიროების</w:t>
      </w:r>
      <w:r w:rsidRPr="00B21827">
        <w:rPr>
          <w:rFonts w:ascii="Sylfaen" w:hAnsi="Sylfaen"/>
          <w:bCs/>
          <w:sz w:val="20"/>
          <w:szCs w:val="20"/>
          <w:lang w:val="ka-GE"/>
        </w:rPr>
        <w:t>/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მოთხოვნის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შემთხვევაში</w:t>
      </w:r>
      <w:r w:rsidRPr="00B21827">
        <w:rPr>
          <w:rFonts w:ascii="Sylfaen" w:hAnsi="Sylfaen"/>
          <w:bCs/>
          <w:sz w:val="20"/>
          <w:szCs w:val="20"/>
          <w:lang w:val="ka-GE"/>
        </w:rPr>
        <w:t>);</w:t>
      </w:r>
    </w:p>
    <w:p w14:paraId="51D7590B" w14:textId="6154A4BA" w:rsidR="000459BC" w:rsidRPr="00B21827" w:rsidRDefault="000459BC" w:rsidP="00B21827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B21827">
        <w:rPr>
          <w:rFonts w:ascii="Sylfaen" w:hAnsi="Sylfaen" w:cs="Sylfaen"/>
          <w:bCs/>
          <w:sz w:val="20"/>
          <w:szCs w:val="20"/>
          <w:lang w:val="ka-GE"/>
        </w:rPr>
        <w:t>არსებული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ფილის</w:t>
      </w:r>
      <w:ins w:id="27" w:author="David Narozashvili" w:date="2024-03-11T12:16:00Z">
        <w:r w:rsidR="00227313">
          <w:rPr>
            <w:rFonts w:ascii="Sylfaen" w:hAnsi="Sylfaen" w:cs="Sylfaen"/>
            <w:bCs/>
            <w:sz w:val="20"/>
            <w:szCs w:val="20"/>
            <w:lang w:val="ka-GE"/>
          </w:rPr>
          <w:t xml:space="preserve">/ფილების </w:t>
        </w:r>
      </w:ins>
      <w:del w:id="28" w:author="David Narozashvili" w:date="2024-03-11T12:16:00Z">
        <w:r w:rsidRPr="00B21827" w:rsidDel="00227313">
          <w:rPr>
            <w:rFonts w:ascii="Sylfaen" w:hAnsi="Sylfaen"/>
            <w:bCs/>
            <w:sz w:val="20"/>
            <w:szCs w:val="20"/>
            <w:lang w:val="ka-GE"/>
          </w:rPr>
          <w:delText>/</w:delText>
        </w:r>
        <w:r w:rsidRPr="00B21827" w:rsidDel="00227313">
          <w:rPr>
            <w:rFonts w:ascii="Sylfaen" w:hAnsi="Sylfaen" w:cs="Sylfaen"/>
            <w:bCs/>
            <w:sz w:val="20"/>
            <w:szCs w:val="20"/>
            <w:lang w:val="ka-GE"/>
          </w:rPr>
          <w:delText>იატაკის</w:delText>
        </w:r>
      </w:del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დემონტაჟი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29" w:author="David Narozashvili" w:date="2024-03-11T12:17:00Z">
        <w:r w:rsidR="00053D6D" w:rsidDel="00461F57">
          <w:rPr>
            <w:rFonts w:ascii="Sylfaen" w:hAnsi="Sylfaen" w:cs="Sylfaen"/>
            <w:bCs/>
            <w:sz w:val="20"/>
            <w:szCs w:val="20"/>
            <w:lang w:val="ka-GE"/>
          </w:rPr>
          <w:delText>მოხსნა</w:delText>
        </w:r>
        <w:r w:rsidRPr="00B21827" w:rsidDel="00461F57">
          <w:rPr>
            <w:rFonts w:ascii="Sylfaen" w:hAnsi="Sylfaen"/>
            <w:bCs/>
            <w:sz w:val="20"/>
            <w:szCs w:val="20"/>
            <w:lang w:val="ka-GE"/>
          </w:rPr>
          <w:delText xml:space="preserve"> (</w:delText>
        </w:r>
        <w:r w:rsidR="00053D6D" w:rsidDel="00461F57">
          <w:rPr>
            <w:rFonts w:ascii="Sylfaen" w:hAnsi="Sylfaen" w:cs="Sylfaen"/>
            <w:bCs/>
            <w:sz w:val="20"/>
            <w:szCs w:val="20"/>
            <w:lang w:val="ka-GE"/>
          </w:rPr>
          <w:delText>დაწყობა</w:delText>
        </w:r>
        <w:r w:rsidRPr="00B21827" w:rsidDel="00461F57">
          <w:rPr>
            <w:rFonts w:ascii="Sylfaen" w:hAnsi="Sylfaen"/>
            <w:bCs/>
            <w:sz w:val="20"/>
            <w:szCs w:val="20"/>
            <w:lang w:val="ka-GE"/>
          </w:rPr>
          <w:delText>)</w:delText>
        </w:r>
      </w:del>
      <w:ins w:id="30" w:author="David Narozashvili" w:date="2024-03-11T12:17:00Z">
        <w:r w:rsidR="00461F57">
          <w:rPr>
            <w:rFonts w:ascii="Sylfaen" w:hAnsi="Sylfaen" w:cs="Sylfaen"/>
            <w:bCs/>
            <w:sz w:val="20"/>
            <w:szCs w:val="20"/>
            <w:lang w:val="ka-GE"/>
          </w:rPr>
          <w:t>დასაწყობება</w:t>
        </w:r>
      </w:ins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შემდგომი</w:t>
      </w:r>
      <w:r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21827">
        <w:rPr>
          <w:rFonts w:ascii="Sylfaen" w:hAnsi="Sylfaen" w:cs="Sylfaen"/>
          <w:bCs/>
          <w:sz w:val="20"/>
          <w:szCs w:val="20"/>
          <w:lang w:val="ka-GE"/>
        </w:rPr>
        <w:t>გამოყენებისთვის</w:t>
      </w:r>
      <w:r w:rsidRPr="00B21827">
        <w:rPr>
          <w:rFonts w:ascii="Sylfaen" w:hAnsi="Sylfaen"/>
          <w:bCs/>
          <w:sz w:val="20"/>
          <w:szCs w:val="20"/>
          <w:lang w:val="ka-GE"/>
        </w:rPr>
        <w:t>;</w:t>
      </w:r>
    </w:p>
    <w:p w14:paraId="4D7FECF6" w14:textId="3B771CA4" w:rsidR="000459BC" w:rsidRDefault="00053D6D" w:rsidP="00B21827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გრუნტის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დამუშავება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ექსკავატორით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ka-GE"/>
        </w:rPr>
        <w:t>გრუნტის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ხელით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დამუშავება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დატვირთვა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ტრანსპორტირება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ნაგავსაყრელზე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თხრილებში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არსებული გრუნტის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B21827">
        <w:rPr>
          <w:rFonts w:ascii="Sylfaen" w:hAnsi="Sylfaen" w:cs="Sylfaen"/>
          <w:bCs/>
          <w:sz w:val="20"/>
          <w:szCs w:val="20"/>
          <w:lang w:val="ka-GE"/>
        </w:rPr>
        <w:t>ჩათვლით</w:t>
      </w:r>
      <w:r w:rsidR="000459BC" w:rsidRPr="00B21827">
        <w:rPr>
          <w:rFonts w:ascii="Sylfaen" w:hAnsi="Sylfaen"/>
          <w:bCs/>
          <w:sz w:val="20"/>
          <w:szCs w:val="20"/>
          <w:lang w:val="ka-GE"/>
        </w:rPr>
        <w:t>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14:paraId="3FB27DC5" w14:textId="2AD0B5CA" w:rsidR="000459BC" w:rsidRDefault="000459BC" w:rsidP="00053D6D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053D6D">
        <w:rPr>
          <w:rFonts w:ascii="Sylfaen" w:hAnsi="Sylfaen" w:cs="Sylfaen"/>
          <w:bCs/>
          <w:sz w:val="20"/>
          <w:szCs w:val="20"/>
          <w:lang w:val="ka-GE"/>
        </w:rPr>
        <w:t>რკინაბეტონის</w:t>
      </w:r>
      <w:r w:rsidRPr="00053D6D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31" w:author="David Narozashvili" w:date="2024-03-11T12:18:00Z">
        <w:r w:rsidRPr="00053D6D" w:rsidDel="00461F57">
          <w:rPr>
            <w:rFonts w:ascii="Sylfaen" w:hAnsi="Sylfaen" w:cs="Sylfaen"/>
            <w:bCs/>
            <w:sz w:val="20"/>
            <w:szCs w:val="20"/>
            <w:lang w:val="ka-GE"/>
          </w:rPr>
          <w:delText>თხრილის</w:delText>
        </w:r>
        <w:r w:rsidRPr="00053D6D" w:rsidDel="00461F57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</w:del>
      <w:ins w:id="32" w:author="David Narozashvili" w:date="2024-03-11T12:18:00Z">
        <w:r w:rsidR="00461F57">
          <w:rPr>
            <w:rFonts w:ascii="Sylfaen" w:hAnsi="Sylfaen" w:cs="Sylfaen"/>
            <w:bCs/>
            <w:sz w:val="20"/>
            <w:szCs w:val="20"/>
            <w:lang w:val="ka-GE"/>
          </w:rPr>
          <w:t xml:space="preserve">არხების </w:t>
        </w:r>
        <w:r w:rsidR="00461F57" w:rsidRPr="00053D6D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  <w:r w:rsidRPr="00053D6D">
        <w:rPr>
          <w:rFonts w:ascii="Sylfaen" w:hAnsi="Sylfaen" w:cs="Sylfaen"/>
          <w:bCs/>
          <w:sz w:val="20"/>
          <w:szCs w:val="20"/>
          <w:lang w:val="ka-GE"/>
        </w:rPr>
        <w:t>მშენებლობა</w:t>
      </w:r>
      <w:r w:rsidRPr="00053D6D">
        <w:rPr>
          <w:rFonts w:ascii="Sylfaen" w:hAnsi="Sylfaen"/>
          <w:bCs/>
          <w:sz w:val="20"/>
          <w:szCs w:val="20"/>
          <w:lang w:val="ka-GE"/>
        </w:rPr>
        <w:t>;</w:t>
      </w:r>
    </w:p>
    <w:p w14:paraId="3D8FD7B1" w14:textId="4423BA7D" w:rsidR="000459BC" w:rsidRDefault="000459BC" w:rsidP="00053D6D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053D6D">
        <w:rPr>
          <w:rFonts w:ascii="Sylfaen" w:hAnsi="Sylfaen" w:cs="Sylfaen"/>
          <w:bCs/>
          <w:sz w:val="20"/>
          <w:szCs w:val="20"/>
          <w:lang w:val="ka-GE"/>
        </w:rPr>
        <w:t>სანიაღვრე</w:t>
      </w:r>
      <w:ins w:id="33" w:author="David Narozashvili" w:date="2024-03-11T12:18:00Z">
        <w:r w:rsidR="00461F57">
          <w:rPr>
            <w:rFonts w:ascii="Sylfaen" w:hAnsi="Sylfaen" w:cs="Sylfaen"/>
            <w:bCs/>
            <w:sz w:val="20"/>
            <w:szCs w:val="20"/>
            <w:lang w:val="ka-GE"/>
          </w:rPr>
          <w:t xml:space="preserve"> ინფრასტრუქტურის </w:t>
        </w:r>
      </w:ins>
      <w:r w:rsidRPr="00053D6D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34" w:author="David Narozashvili" w:date="2024-03-11T12:19:00Z">
        <w:r w:rsidRPr="00053D6D" w:rsidDel="00EA41A9">
          <w:rPr>
            <w:rFonts w:ascii="Sylfaen" w:hAnsi="Sylfaen" w:cs="Sylfaen"/>
            <w:bCs/>
            <w:sz w:val="20"/>
            <w:szCs w:val="20"/>
            <w:lang w:val="ka-GE"/>
          </w:rPr>
          <w:delText>ნაგებობები</w:delText>
        </w:r>
      </w:del>
      <w:r w:rsidRPr="00053D6D">
        <w:rPr>
          <w:rFonts w:ascii="Sylfaen" w:hAnsi="Sylfaen" w:cs="Sylfaen"/>
          <w:bCs/>
          <w:sz w:val="20"/>
          <w:szCs w:val="20"/>
          <w:lang w:val="ka-GE"/>
        </w:rPr>
        <w:t>ს</w:t>
      </w:r>
      <w:r w:rsidRPr="00053D6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053D6D">
        <w:rPr>
          <w:rFonts w:ascii="Sylfaen" w:hAnsi="Sylfaen" w:cs="Sylfaen"/>
          <w:bCs/>
          <w:sz w:val="20"/>
          <w:szCs w:val="20"/>
          <w:lang w:val="ka-GE"/>
        </w:rPr>
        <w:t>მშენებლობა</w:t>
      </w:r>
      <w:r w:rsidRPr="00053D6D">
        <w:rPr>
          <w:rFonts w:ascii="Sylfaen" w:hAnsi="Sylfaen"/>
          <w:bCs/>
          <w:sz w:val="20"/>
          <w:szCs w:val="20"/>
          <w:lang w:val="ka-GE"/>
        </w:rPr>
        <w:t>;</w:t>
      </w:r>
    </w:p>
    <w:p w14:paraId="52527512" w14:textId="3EE2FEBB" w:rsidR="000459BC" w:rsidRDefault="00053D6D" w:rsidP="00053D6D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მიწის ვაკისის</w:t>
      </w:r>
      <w:r w:rsidR="000459BC" w:rsidRPr="00053D6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053D6D">
        <w:rPr>
          <w:rFonts w:ascii="Sylfaen" w:hAnsi="Sylfaen" w:cs="Sylfaen"/>
          <w:bCs/>
          <w:sz w:val="20"/>
          <w:szCs w:val="20"/>
          <w:lang w:val="ka-GE"/>
        </w:rPr>
        <w:t>დატკეპნა</w:t>
      </w:r>
      <w:r w:rsidR="000459BC" w:rsidRPr="00053D6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4A5653">
        <w:rPr>
          <w:rFonts w:ascii="Sylfaen" w:hAnsi="Sylfaen" w:cs="Sylfaen"/>
          <w:bCs/>
          <w:sz w:val="20"/>
          <w:szCs w:val="20"/>
          <w:lang w:val="ka-GE"/>
        </w:rPr>
        <w:t xml:space="preserve">საბაზისო </w:t>
      </w:r>
      <w:del w:id="35" w:author="David Narozashvili" w:date="2024-03-11T12:19:00Z">
        <w:r w:rsidR="004A5653" w:rsidDel="00AE4733">
          <w:rPr>
            <w:rFonts w:ascii="Sylfaen" w:hAnsi="Sylfaen" w:cs="Sylfaen"/>
            <w:bCs/>
            <w:sz w:val="20"/>
            <w:szCs w:val="20"/>
            <w:lang w:val="ka-GE"/>
          </w:rPr>
          <w:delText>აგრეგატის</w:delText>
        </w:r>
        <w:r w:rsidR="000459BC" w:rsidRPr="00053D6D" w:rsidDel="00AE4733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</w:del>
      <w:ins w:id="36" w:author="David Narozashvili" w:date="2024-03-11T12:19:00Z">
        <w:r w:rsidR="00AE4733">
          <w:rPr>
            <w:rFonts w:ascii="Sylfaen" w:hAnsi="Sylfaen" w:cs="Sylfaen"/>
            <w:bCs/>
            <w:sz w:val="20"/>
            <w:szCs w:val="20"/>
            <w:lang w:val="ka-GE"/>
          </w:rPr>
          <w:t xml:space="preserve">ინერტული მასალების </w:t>
        </w:r>
        <w:r w:rsidR="00AE4733" w:rsidRPr="00053D6D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  <w:r w:rsidR="000459BC" w:rsidRPr="00053D6D">
        <w:rPr>
          <w:rFonts w:ascii="Sylfaen" w:hAnsi="Sylfaen" w:cs="Sylfaen"/>
          <w:bCs/>
          <w:sz w:val="20"/>
          <w:szCs w:val="20"/>
          <w:lang w:val="ka-GE"/>
        </w:rPr>
        <w:t>დაგება</w:t>
      </w:r>
      <w:r w:rsidR="000459BC" w:rsidRPr="00053D6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053D6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0459BC" w:rsidRPr="00053D6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053D6D">
        <w:rPr>
          <w:rFonts w:ascii="Sylfaen" w:hAnsi="Sylfaen" w:cs="Sylfaen"/>
          <w:bCs/>
          <w:sz w:val="20"/>
          <w:szCs w:val="20"/>
          <w:lang w:val="ka-GE"/>
        </w:rPr>
        <w:t>დატკეპნა</w:t>
      </w:r>
      <w:r w:rsidR="000459BC" w:rsidRPr="00053D6D">
        <w:rPr>
          <w:rFonts w:ascii="Sylfaen" w:hAnsi="Sylfaen"/>
          <w:bCs/>
          <w:sz w:val="20"/>
          <w:szCs w:val="20"/>
          <w:lang w:val="ka-GE"/>
        </w:rPr>
        <w:t>;</w:t>
      </w:r>
    </w:p>
    <w:p w14:paraId="4062103A" w14:textId="5CC22B96" w:rsidR="000459BC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საფარის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მოწყობა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ცემენტ</w:t>
      </w:r>
      <w:r w:rsidRPr="004A5653">
        <w:rPr>
          <w:rFonts w:ascii="Sylfaen" w:hAnsi="Sylfaen"/>
          <w:bCs/>
          <w:sz w:val="20"/>
          <w:szCs w:val="20"/>
          <w:lang w:val="ka-GE"/>
        </w:rPr>
        <w:t>-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საფარი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- B35,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- 28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სმ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, </w:t>
      </w:r>
      <w:ins w:id="37" w:author="David Narozashvili" w:date="2024-03-11T17:27:00Z">
        <w:r w:rsidR="001B2606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  <w:del w:id="38" w:author="David Narozashvili" w:date="2024-03-11T12:20:00Z">
        <w:r w:rsidRPr="004A5653" w:rsidDel="00AE4733">
          <w:rPr>
            <w:rFonts w:ascii="Sylfaen" w:hAnsi="Sylfaen" w:cs="Sylfaen"/>
            <w:bCs/>
            <w:sz w:val="20"/>
            <w:szCs w:val="20"/>
            <w:lang w:val="ka-GE"/>
          </w:rPr>
          <w:delText>ან</w:delText>
        </w:r>
        <w:r w:rsidRPr="004A5653" w:rsidDel="00AE4733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</w:del>
      <w:ins w:id="39" w:author="David Narozashvili" w:date="2024-03-11T12:20:00Z">
        <w:r w:rsidR="00AE4733">
          <w:rPr>
            <w:rFonts w:ascii="Sylfaen" w:hAnsi="Sylfaen" w:cs="Sylfaen"/>
            <w:bCs/>
            <w:sz w:val="20"/>
            <w:szCs w:val="20"/>
            <w:lang w:val="ka-GE"/>
          </w:rPr>
          <w:t>და</w:t>
        </w:r>
        <w:r w:rsidR="00AE4733" w:rsidRPr="004A5653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  <w:del w:id="40" w:author="David Narozashvili" w:date="2024-03-11T17:26:00Z">
        <w:r w:rsidRPr="004A5653" w:rsidDel="00210E0C">
          <w:rPr>
            <w:rFonts w:ascii="Sylfaen" w:hAnsi="Sylfaen" w:cs="Sylfaen"/>
            <w:bCs/>
            <w:sz w:val="20"/>
            <w:szCs w:val="20"/>
            <w:lang w:val="ka-GE"/>
          </w:rPr>
          <w:delText>ბოჭკოვანი</w:delText>
        </w:r>
        <w:r w:rsidRPr="004A5653" w:rsidDel="00210E0C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  <w:r w:rsidRPr="004A5653" w:rsidDel="00210E0C">
          <w:rPr>
            <w:rFonts w:ascii="Sylfaen" w:hAnsi="Sylfaen" w:cs="Sylfaen"/>
            <w:bCs/>
            <w:sz w:val="20"/>
            <w:szCs w:val="20"/>
            <w:lang w:val="ka-GE"/>
          </w:rPr>
          <w:delText>რკინაბეტონი</w:delText>
        </w:r>
      </w:del>
      <w:ins w:id="41" w:author="David Narozashvili" w:date="2024-03-11T17:26:00Z">
        <w:r w:rsidR="00210E0C">
          <w:rPr>
            <w:rFonts w:ascii="Sylfaen" w:hAnsi="Sylfaen" w:cs="Sylfaen"/>
            <w:bCs/>
            <w:sz w:val="20"/>
            <w:szCs w:val="20"/>
            <w:lang w:val="ka-GE"/>
          </w:rPr>
          <w:t>ფიბრობეტონი</w:t>
        </w:r>
      </w:ins>
      <w:ins w:id="42" w:author="David Narozashvili" w:date="2024-03-11T12:20:00Z">
        <w:r w:rsidR="00AE4733">
          <w:rPr>
            <w:rFonts w:ascii="Sylfaen" w:hAnsi="Sylfaen" w:cs="Sylfaen"/>
            <w:bCs/>
            <w:sz w:val="20"/>
            <w:szCs w:val="20"/>
            <w:lang w:val="ka-GE"/>
          </w:rPr>
          <w:t xml:space="preserve"> </w:t>
        </w:r>
      </w:ins>
      <w:r w:rsidRPr="004A5653">
        <w:rPr>
          <w:rFonts w:ascii="Sylfaen" w:hAnsi="Sylfaen"/>
          <w:bCs/>
          <w:sz w:val="20"/>
          <w:szCs w:val="20"/>
          <w:lang w:val="ka-GE"/>
        </w:rPr>
        <w:t>)</w:t>
      </w:r>
      <w:r w:rsidR="004A5653">
        <w:rPr>
          <w:rFonts w:ascii="Sylfaen" w:hAnsi="Sylfaen"/>
          <w:bCs/>
          <w:sz w:val="20"/>
          <w:szCs w:val="20"/>
          <w:lang w:val="ka-GE"/>
        </w:rPr>
        <w:t>;</w:t>
      </w:r>
    </w:p>
    <w:p w14:paraId="0D154F00" w14:textId="58BE90CC" w:rsidR="000459BC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 w:cs="Sylfaen"/>
          <w:bCs/>
          <w:sz w:val="20"/>
          <w:szCs w:val="20"/>
          <w:lang w:val="ka-GE"/>
        </w:rPr>
        <w:t>ავტოსადგომის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43" w:author="David Narozashvili" w:date="2024-03-11T12:20:00Z">
        <w:r w:rsidRPr="004A5653" w:rsidDel="00174D0E">
          <w:rPr>
            <w:rFonts w:ascii="Sylfaen" w:hAnsi="Sylfaen" w:cs="Sylfaen"/>
            <w:bCs/>
            <w:sz w:val="20"/>
            <w:szCs w:val="20"/>
            <w:lang w:val="ka-GE"/>
          </w:rPr>
          <w:delText>მშენებლობა</w:delText>
        </w:r>
        <w:r w:rsidRPr="004A5653" w:rsidDel="00174D0E">
          <w:rPr>
            <w:rFonts w:ascii="Sylfaen" w:hAnsi="Sylfaen"/>
            <w:bCs/>
            <w:sz w:val="20"/>
            <w:szCs w:val="20"/>
            <w:lang w:val="ka-GE"/>
          </w:rPr>
          <w:delText>;</w:delText>
        </w:r>
      </w:del>
      <w:ins w:id="44" w:author="David Narozashvili" w:date="2024-03-11T12:20:00Z">
        <w:r w:rsidR="00174D0E">
          <w:rPr>
            <w:rFonts w:ascii="Sylfaen" w:hAnsi="Sylfaen" w:cs="Sylfaen"/>
            <w:bCs/>
            <w:sz w:val="20"/>
            <w:szCs w:val="20"/>
            <w:lang w:val="ka-GE"/>
          </w:rPr>
          <w:t>მოწყობა</w:t>
        </w:r>
        <w:r w:rsidR="00174D0E" w:rsidRPr="004A5653">
          <w:rPr>
            <w:rFonts w:ascii="Sylfaen" w:hAnsi="Sylfaen"/>
            <w:bCs/>
            <w:sz w:val="20"/>
            <w:szCs w:val="20"/>
            <w:lang w:val="ka-GE"/>
          </w:rPr>
          <w:t>;</w:t>
        </w:r>
      </w:ins>
    </w:p>
    <w:p w14:paraId="058462E2" w14:textId="2D219D46" w:rsidR="000459BC" w:rsidRPr="004A5653" w:rsidRDefault="004A5653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სეისმური</w:t>
      </w:r>
      <w:r w:rsidR="000459BC"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4A5653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0459BC"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4A5653">
        <w:rPr>
          <w:rFonts w:ascii="Sylfaen" w:hAnsi="Sylfaen" w:cs="Sylfaen"/>
          <w:bCs/>
          <w:sz w:val="20"/>
          <w:szCs w:val="20"/>
          <w:lang w:val="ka-GE"/>
        </w:rPr>
        <w:t>საკონტროლო</w:t>
      </w:r>
      <w:r w:rsidR="000459BC"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59BC" w:rsidRPr="004A5653">
        <w:rPr>
          <w:rFonts w:ascii="Sylfaen" w:hAnsi="Sylfaen" w:cs="Sylfaen"/>
          <w:bCs/>
          <w:sz w:val="20"/>
          <w:szCs w:val="20"/>
          <w:lang w:val="ka-GE"/>
        </w:rPr>
        <w:t>ნაკერების</w:t>
      </w:r>
      <w:r w:rsidR="000459BC"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მოწყობა</w:t>
      </w:r>
      <w:r w:rsidR="000459BC" w:rsidRPr="004A5653">
        <w:rPr>
          <w:rFonts w:ascii="Sylfaen" w:hAnsi="Sylfaen"/>
          <w:bCs/>
          <w:sz w:val="20"/>
          <w:szCs w:val="20"/>
          <w:lang w:val="ka-GE"/>
        </w:rPr>
        <w:t>;</w:t>
      </w:r>
    </w:p>
    <w:p w14:paraId="42D22E33" w14:textId="4DE250B6" w:rsidR="000459BC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 w:cs="Sylfaen"/>
          <w:bCs/>
          <w:sz w:val="20"/>
          <w:szCs w:val="20"/>
          <w:lang w:val="ka-GE"/>
        </w:rPr>
        <w:t>საკონტროლო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4A5653">
        <w:rPr>
          <w:rFonts w:ascii="Sylfaen" w:hAnsi="Sylfaen" w:cs="Sylfaen"/>
          <w:bCs/>
          <w:sz w:val="20"/>
          <w:szCs w:val="20"/>
          <w:lang w:val="ka-GE"/>
        </w:rPr>
        <w:t>ნაკერის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შევსება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ins w:id="45" w:author="David Narozashvili" w:date="2024-03-11T12:21:00Z">
        <w:r w:rsidR="00BD02E5">
          <w:rPr>
            <w:rFonts w:ascii="Sylfaen" w:hAnsi="Sylfaen"/>
            <w:bCs/>
            <w:sz w:val="20"/>
            <w:szCs w:val="20"/>
            <w:lang w:val="ka-GE"/>
          </w:rPr>
          <w:t xml:space="preserve">შემავსებელი თოკითა და </w:t>
        </w:r>
      </w:ins>
      <w:r w:rsidRPr="004A5653">
        <w:rPr>
          <w:rFonts w:ascii="Sylfaen" w:hAnsi="Sylfaen" w:cs="Sylfaen"/>
          <w:bCs/>
          <w:sz w:val="20"/>
          <w:szCs w:val="20"/>
          <w:lang w:val="ka-GE"/>
        </w:rPr>
        <w:t>ბიტუმის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მასტიკით</w:t>
      </w:r>
      <w:r w:rsidRPr="004A5653">
        <w:rPr>
          <w:rFonts w:ascii="Sylfaen" w:hAnsi="Sylfaen"/>
          <w:bCs/>
          <w:sz w:val="20"/>
          <w:szCs w:val="20"/>
          <w:lang w:val="ka-GE"/>
        </w:rPr>
        <w:t>;</w:t>
      </w:r>
    </w:p>
    <w:p w14:paraId="144339EA" w14:textId="36B8DDF3" w:rsidR="000459BC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 w:cs="Sylfaen"/>
          <w:bCs/>
          <w:sz w:val="20"/>
          <w:szCs w:val="20"/>
          <w:lang w:val="ka-GE"/>
        </w:rPr>
        <w:t>ადრე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4A5653">
        <w:rPr>
          <w:rFonts w:ascii="Sylfaen" w:hAnsi="Sylfaen" w:cs="Sylfaen"/>
          <w:bCs/>
          <w:sz w:val="20"/>
          <w:szCs w:val="20"/>
          <w:lang w:val="ka-GE"/>
        </w:rPr>
        <w:t>დემონტირებული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რკინაბეტონის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ფილების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მონტაჟი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საჭიროების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შემთხვევაში</w:t>
      </w:r>
      <w:r w:rsidRPr="004A5653">
        <w:rPr>
          <w:rFonts w:ascii="Sylfaen" w:hAnsi="Sylfaen"/>
          <w:bCs/>
          <w:sz w:val="20"/>
          <w:szCs w:val="20"/>
          <w:lang w:val="ka-GE"/>
        </w:rPr>
        <w:t>);</w:t>
      </w:r>
    </w:p>
    <w:p w14:paraId="7211823F" w14:textId="57F07FA2" w:rsidR="000459BC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 w:cs="Sylfaen"/>
          <w:bCs/>
          <w:sz w:val="20"/>
          <w:szCs w:val="20"/>
          <w:lang w:val="ka-GE"/>
        </w:rPr>
        <w:t>ტროტუარების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ფილების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ბორდიურების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მშენებლობა</w:t>
      </w:r>
      <w:r w:rsidRPr="004A5653">
        <w:rPr>
          <w:rFonts w:ascii="Sylfaen" w:hAnsi="Sylfaen"/>
          <w:bCs/>
          <w:sz w:val="20"/>
          <w:szCs w:val="20"/>
          <w:lang w:val="ka-GE"/>
        </w:rPr>
        <w:t>;</w:t>
      </w:r>
    </w:p>
    <w:p w14:paraId="24BEAC97" w14:textId="45C8A80A" w:rsidR="000459BC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 w:cs="Sylfaen"/>
          <w:bCs/>
          <w:sz w:val="20"/>
          <w:szCs w:val="20"/>
          <w:lang w:val="ka-GE"/>
        </w:rPr>
        <w:t>სტანდარტული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პლასტმასის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ამრეკლავი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საგზაო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ნიშნების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დაყენება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საჭიროების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შემთხვევაში</w:t>
      </w:r>
      <w:r w:rsidRPr="004A5653">
        <w:rPr>
          <w:rFonts w:ascii="Sylfaen" w:hAnsi="Sylfaen"/>
          <w:bCs/>
          <w:sz w:val="20"/>
          <w:szCs w:val="20"/>
          <w:lang w:val="ka-GE"/>
        </w:rPr>
        <w:t>);</w:t>
      </w:r>
    </w:p>
    <w:p w14:paraId="0E3001EF" w14:textId="25A156A0" w:rsidR="00600394" w:rsidRDefault="000459B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ins w:id="46" w:author="David Narozashvili" w:date="2024-03-11T14:16:00Z"/>
          <w:rFonts w:ascii="Sylfaen" w:hAnsi="Sylfaen"/>
          <w:bCs/>
          <w:sz w:val="20"/>
          <w:szCs w:val="20"/>
          <w:lang w:val="ka-GE"/>
        </w:rPr>
      </w:pP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4A5653">
        <w:rPr>
          <w:rFonts w:ascii="Sylfaen" w:hAnsi="Sylfaen" w:cs="Sylfaen"/>
          <w:bCs/>
          <w:sz w:val="20"/>
          <w:szCs w:val="20"/>
          <w:lang w:val="ka-GE"/>
        </w:rPr>
        <w:t>საძირკველში ჩამაგრებული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ლითონის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ბოძებზე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საგზაო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ნიშნების</w:t>
      </w:r>
      <w:r w:rsidRPr="004A565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A5653">
        <w:rPr>
          <w:rFonts w:ascii="Sylfaen" w:hAnsi="Sylfaen" w:cs="Sylfaen"/>
          <w:bCs/>
          <w:sz w:val="20"/>
          <w:szCs w:val="20"/>
          <w:lang w:val="ka-GE"/>
        </w:rPr>
        <w:t>დამონტაჟება</w:t>
      </w:r>
      <w:r w:rsidRPr="004A5653">
        <w:rPr>
          <w:rFonts w:ascii="Sylfaen" w:hAnsi="Sylfaen"/>
          <w:bCs/>
          <w:sz w:val="20"/>
          <w:szCs w:val="20"/>
          <w:lang w:val="ka-GE"/>
        </w:rPr>
        <w:t>;</w:t>
      </w:r>
    </w:p>
    <w:p w14:paraId="119F104D" w14:textId="486937EB" w:rsidR="002136E4" w:rsidRDefault="007A094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ins w:id="47" w:author="David Narozashvili" w:date="2024-03-11T14:17:00Z"/>
          <w:rFonts w:ascii="Sylfaen" w:hAnsi="Sylfaen"/>
          <w:bCs/>
          <w:sz w:val="20"/>
          <w:szCs w:val="20"/>
          <w:lang w:val="ka-GE"/>
        </w:rPr>
      </w:pPr>
      <w:ins w:id="48" w:author="David Narozashvili" w:date="2024-03-11T14:17:00Z">
        <w:r>
          <w:rPr>
            <w:rFonts w:ascii="Sylfaen" w:hAnsi="Sylfaen"/>
            <w:bCs/>
            <w:sz w:val="20"/>
            <w:szCs w:val="20"/>
            <w:lang w:val="ka-GE"/>
          </w:rPr>
          <w:t>ტერიტორიის სანიაღვრე  სისტემის მოწყობა</w:t>
        </w:r>
      </w:ins>
    </w:p>
    <w:p w14:paraId="6EDC2E4E" w14:textId="0CA0780E" w:rsidR="007A094C" w:rsidRDefault="007A094C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ins w:id="49" w:author="David Narozashvili" w:date="2024-03-11T14:17:00Z"/>
          <w:rFonts w:ascii="Sylfaen" w:hAnsi="Sylfaen"/>
          <w:bCs/>
          <w:sz w:val="20"/>
          <w:szCs w:val="20"/>
          <w:lang w:val="ka-GE"/>
        </w:rPr>
      </w:pPr>
      <w:ins w:id="50" w:author="David Narozashvili" w:date="2024-03-11T14:17:00Z">
        <w:r>
          <w:rPr>
            <w:rFonts w:ascii="Sylfaen" w:hAnsi="Sylfaen"/>
            <w:bCs/>
            <w:sz w:val="20"/>
            <w:szCs w:val="20"/>
            <w:lang w:val="ka-GE"/>
          </w:rPr>
          <w:t>ტერიტორიის საკანალიზაციო სისტემის მოწყობა</w:t>
        </w:r>
      </w:ins>
    </w:p>
    <w:p w14:paraId="21A2A97C" w14:textId="5226A90D" w:rsidR="007A094C" w:rsidRDefault="00B149BB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ins w:id="51" w:author="David Narozashvili" w:date="2024-03-11T14:20:00Z"/>
          <w:rFonts w:ascii="Sylfaen" w:hAnsi="Sylfaen"/>
          <w:bCs/>
          <w:sz w:val="20"/>
          <w:szCs w:val="20"/>
          <w:lang w:val="ka-GE"/>
        </w:rPr>
      </w:pPr>
      <w:ins w:id="52" w:author="David Narozashvili" w:date="2024-03-11T14:18:00Z">
        <w:r>
          <w:rPr>
            <w:rFonts w:ascii="Sylfaen" w:hAnsi="Sylfaen"/>
            <w:bCs/>
            <w:sz w:val="20"/>
            <w:szCs w:val="20"/>
            <w:lang w:val="ka-GE"/>
          </w:rPr>
          <w:t>ტერიტორიის განათების სისტემის მოწყობა</w:t>
        </w:r>
      </w:ins>
    </w:p>
    <w:p w14:paraId="56B3F8A6" w14:textId="55752850" w:rsidR="003B1F48" w:rsidRDefault="003B1F48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ins w:id="53" w:author="David Narozashvili" w:date="2024-03-11T14:20:00Z"/>
          <w:rFonts w:ascii="Sylfaen" w:hAnsi="Sylfaen"/>
          <w:bCs/>
          <w:sz w:val="20"/>
          <w:szCs w:val="20"/>
          <w:lang w:val="ka-GE"/>
        </w:rPr>
      </w:pPr>
      <w:ins w:id="54" w:author="David Narozashvili" w:date="2024-03-11T14:20:00Z">
        <w:r>
          <w:rPr>
            <w:rFonts w:ascii="Sylfaen" w:hAnsi="Sylfaen"/>
            <w:bCs/>
            <w:sz w:val="20"/>
            <w:szCs w:val="20"/>
            <w:lang w:val="ka-GE"/>
          </w:rPr>
          <w:t>ტერიტორიის წყლით მომარაგების სისტემა</w:t>
        </w:r>
      </w:ins>
    </w:p>
    <w:p w14:paraId="0AF06712" w14:textId="14DF56AF" w:rsidR="003B1F48" w:rsidRPr="004A5653" w:rsidRDefault="00A823CD" w:rsidP="004A565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ins w:id="55" w:author="David Narozashvili" w:date="2024-03-11T14:20:00Z">
        <w:r>
          <w:rPr>
            <w:rFonts w:ascii="Sylfaen" w:hAnsi="Sylfaen"/>
            <w:bCs/>
            <w:sz w:val="20"/>
            <w:szCs w:val="20"/>
            <w:lang w:val="ka-GE"/>
          </w:rPr>
          <w:t>ტექნიკური წყლის სანიაღვრე სისტემა</w:t>
        </w:r>
      </w:ins>
    </w:p>
    <w:p w14:paraId="10E34A1A" w14:textId="77777777" w:rsidR="00DE6386" w:rsidRDefault="00DE6386" w:rsidP="00DE6386">
      <w:pPr>
        <w:spacing w:after="0" w:line="276" w:lineRule="auto"/>
        <w:jc w:val="both"/>
        <w:rPr>
          <w:sz w:val="20"/>
          <w:szCs w:val="20"/>
        </w:rPr>
      </w:pPr>
    </w:p>
    <w:p w14:paraId="02F43062" w14:textId="7DDFEF89" w:rsidR="000459BC" w:rsidRPr="00715DAD" w:rsidRDefault="000459BC" w:rsidP="000459BC">
      <w:pPr>
        <w:spacing w:after="0" w:line="276" w:lineRule="auto"/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შენიშვნა</w:t>
      </w:r>
      <w:r w:rsidRPr="00715DAD">
        <w:rPr>
          <w:sz w:val="20"/>
          <w:szCs w:val="20"/>
          <w:lang w:val="ka-GE"/>
        </w:rPr>
        <w:t>:</w:t>
      </w:r>
    </w:p>
    <w:p w14:paraId="6CF0CBCF" w14:textId="7ED292F1" w:rsidR="000459BC" w:rsidRPr="00715DAD" w:rsidRDefault="000459BC" w:rsidP="000459BC">
      <w:pPr>
        <w:spacing w:after="0" w:line="276" w:lineRule="auto"/>
        <w:jc w:val="both"/>
        <w:rPr>
          <w:sz w:val="20"/>
          <w:szCs w:val="20"/>
          <w:lang w:val="ka-GE"/>
        </w:rPr>
      </w:pPr>
      <w:r w:rsidRPr="00715DAD">
        <w:rPr>
          <w:sz w:val="20"/>
          <w:szCs w:val="20"/>
          <w:lang w:val="ka-GE"/>
        </w:rPr>
        <w:t xml:space="preserve">1. </w:t>
      </w:r>
      <w:r w:rsidRPr="00715DAD">
        <w:rPr>
          <w:rFonts w:ascii="Sylfaen" w:hAnsi="Sylfaen" w:cs="Sylfaen"/>
          <w:sz w:val="20"/>
          <w:szCs w:val="20"/>
          <w:lang w:val="ka-GE"/>
        </w:rPr>
        <w:t>ყველა</w:t>
      </w:r>
      <w:r w:rsidRPr="00715DAD">
        <w:rPr>
          <w:sz w:val="20"/>
          <w:szCs w:val="20"/>
          <w:lang w:val="ka-GE"/>
        </w:rPr>
        <w:t xml:space="preserve"> </w:t>
      </w:r>
      <w:r w:rsidR="004A5653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15DAD">
        <w:rPr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სამუშაო</w:t>
      </w:r>
      <w:r w:rsidRPr="00715DAD">
        <w:rPr>
          <w:sz w:val="20"/>
          <w:szCs w:val="20"/>
          <w:lang w:val="ka-GE"/>
        </w:rPr>
        <w:t xml:space="preserve">  </w:t>
      </w:r>
      <w:ins w:id="56" w:author="David Narozashvili" w:date="2024-03-11T12:25:00Z">
        <w:r w:rsidR="003E44F0">
          <w:rPr>
            <w:sz w:val="20"/>
            <w:szCs w:val="20"/>
            <w:lang w:val="ka-GE"/>
          </w:rPr>
          <w:t xml:space="preserve">უნდა </w:t>
        </w:r>
      </w:ins>
      <w:del w:id="57" w:author="David Narozashvili" w:date="2024-03-11T12:25:00Z">
        <w:r w:rsidR="00BD320A" w:rsidDel="003E44F0">
          <w:rPr>
            <w:rFonts w:ascii="Sylfaen" w:hAnsi="Sylfaen" w:cs="Sylfaen"/>
            <w:sz w:val="20"/>
            <w:szCs w:val="20"/>
            <w:lang w:val="ka-GE"/>
          </w:rPr>
          <w:delText>მოიცავს</w:delText>
        </w:r>
        <w:r w:rsidRPr="00715DAD" w:rsidDel="003E44F0">
          <w:rPr>
            <w:sz w:val="20"/>
            <w:szCs w:val="20"/>
            <w:lang w:val="ka-GE"/>
          </w:rPr>
          <w:delText xml:space="preserve"> </w:delText>
        </w:r>
      </w:del>
      <w:ins w:id="58" w:author="David Narozashvili" w:date="2024-03-11T12:25:00Z">
        <w:r w:rsidR="003E44F0">
          <w:rPr>
            <w:rFonts w:ascii="Sylfaen" w:hAnsi="Sylfaen" w:cs="Sylfaen"/>
            <w:sz w:val="20"/>
            <w:szCs w:val="20"/>
            <w:lang w:val="ka-GE"/>
          </w:rPr>
          <w:t>მოიცავ</w:t>
        </w:r>
        <w:r w:rsidR="003E44F0">
          <w:rPr>
            <w:rFonts w:ascii="Sylfaen" w:hAnsi="Sylfaen" w:cs="Sylfaen"/>
            <w:sz w:val="20"/>
            <w:szCs w:val="20"/>
            <w:lang w:val="ka-GE"/>
          </w:rPr>
          <w:t>დეს</w:t>
        </w:r>
        <w:r w:rsidR="003E44F0" w:rsidRPr="00715DAD">
          <w:rPr>
            <w:sz w:val="20"/>
            <w:szCs w:val="20"/>
            <w:lang w:val="ka-GE"/>
          </w:rPr>
          <w:t xml:space="preserve"> </w:t>
        </w:r>
      </w:ins>
      <w:r w:rsidRPr="00715DAD">
        <w:rPr>
          <w:rFonts w:ascii="Sylfaen" w:hAnsi="Sylfaen" w:cs="Sylfaen"/>
          <w:sz w:val="20"/>
          <w:szCs w:val="20"/>
          <w:lang w:val="ka-GE"/>
        </w:rPr>
        <w:t>ყველა</w:t>
      </w:r>
      <w:r w:rsidRPr="00715DAD">
        <w:rPr>
          <w:sz w:val="20"/>
          <w:szCs w:val="20"/>
          <w:lang w:val="ka-GE"/>
        </w:rPr>
        <w:t xml:space="preserve"> </w:t>
      </w:r>
      <w:ins w:id="59" w:author="David Narozashvili" w:date="2024-03-11T12:25:00Z">
        <w:r w:rsidR="003E44F0">
          <w:rPr>
            <w:sz w:val="20"/>
            <w:szCs w:val="20"/>
            <w:lang w:val="ka-GE"/>
          </w:rPr>
          <w:t xml:space="preserve">იმ </w:t>
        </w:r>
      </w:ins>
      <w:r w:rsidR="00BD320A">
        <w:rPr>
          <w:rFonts w:ascii="Sylfaen" w:hAnsi="Sylfaen" w:cs="Sylfaen"/>
          <w:sz w:val="20"/>
          <w:szCs w:val="20"/>
          <w:lang w:val="ka-GE"/>
        </w:rPr>
        <w:t>სამუშაო ძალას</w:t>
      </w:r>
      <w:r w:rsidRPr="00715DAD">
        <w:rPr>
          <w:sz w:val="20"/>
          <w:szCs w:val="20"/>
          <w:lang w:val="ka-GE"/>
        </w:rPr>
        <w:t xml:space="preserve">, </w:t>
      </w:r>
      <w:r w:rsidR="00BD320A">
        <w:rPr>
          <w:rFonts w:ascii="Sylfaen" w:hAnsi="Sylfaen" w:cs="Sylfaen"/>
          <w:sz w:val="20"/>
          <w:szCs w:val="20"/>
          <w:lang w:val="ka-GE"/>
        </w:rPr>
        <w:t>ხელსაწყოებ</w:t>
      </w:r>
      <w:r w:rsidRPr="00715DAD">
        <w:rPr>
          <w:rFonts w:ascii="Sylfaen" w:hAnsi="Sylfaen" w:cs="Sylfaen"/>
          <w:sz w:val="20"/>
          <w:szCs w:val="20"/>
          <w:lang w:val="ka-GE"/>
        </w:rPr>
        <w:t>ს</w:t>
      </w:r>
      <w:r w:rsidRPr="00715DAD">
        <w:rPr>
          <w:sz w:val="20"/>
          <w:szCs w:val="20"/>
          <w:lang w:val="ka-GE"/>
        </w:rPr>
        <w:t xml:space="preserve">, </w:t>
      </w:r>
      <w:r w:rsidR="00BD320A">
        <w:rPr>
          <w:rFonts w:ascii="Sylfaen" w:hAnsi="Sylfaen" w:cs="Sylfaen"/>
          <w:sz w:val="20"/>
          <w:szCs w:val="20"/>
          <w:lang w:val="ka-GE"/>
        </w:rPr>
        <w:t>აღჭურვილობა</w:t>
      </w:r>
      <w:r w:rsidRPr="00715DAD">
        <w:rPr>
          <w:rFonts w:ascii="Sylfaen" w:hAnsi="Sylfaen" w:cs="Sylfaen"/>
          <w:sz w:val="20"/>
          <w:szCs w:val="20"/>
          <w:lang w:val="ka-GE"/>
        </w:rPr>
        <w:t>ს</w:t>
      </w:r>
      <w:r w:rsidRPr="00715DAD">
        <w:rPr>
          <w:sz w:val="20"/>
          <w:szCs w:val="20"/>
          <w:lang w:val="ka-GE"/>
        </w:rPr>
        <w:t xml:space="preserve">, </w:t>
      </w:r>
      <w:r w:rsidR="00BD320A">
        <w:rPr>
          <w:rFonts w:ascii="Sylfaen" w:hAnsi="Sylfaen" w:cs="Sylfaen"/>
          <w:sz w:val="20"/>
          <w:szCs w:val="20"/>
          <w:lang w:val="ka-GE"/>
        </w:rPr>
        <w:t>მასალებ</w:t>
      </w:r>
      <w:r w:rsidRPr="00715DAD">
        <w:rPr>
          <w:rFonts w:ascii="Sylfaen" w:hAnsi="Sylfaen" w:cs="Sylfaen"/>
          <w:sz w:val="20"/>
          <w:szCs w:val="20"/>
          <w:lang w:val="ka-GE"/>
        </w:rPr>
        <w:t>ს</w:t>
      </w:r>
      <w:r w:rsidRPr="00715DAD">
        <w:rPr>
          <w:sz w:val="20"/>
          <w:szCs w:val="20"/>
          <w:lang w:val="ka-GE"/>
        </w:rPr>
        <w:t xml:space="preserve">, </w:t>
      </w:r>
      <w:r w:rsidR="00BD320A">
        <w:rPr>
          <w:rFonts w:ascii="Sylfaen" w:hAnsi="Sylfaen" w:cs="Sylfaen"/>
          <w:sz w:val="20"/>
          <w:szCs w:val="20"/>
          <w:lang w:val="ka-GE"/>
        </w:rPr>
        <w:t>ტრანსპორტს</w:t>
      </w:r>
      <w:r w:rsidRPr="00715DAD">
        <w:rPr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Pr="00715DAD">
        <w:rPr>
          <w:sz w:val="20"/>
          <w:szCs w:val="20"/>
          <w:lang w:val="ka-GE"/>
        </w:rPr>
        <w:t xml:space="preserve"> </w:t>
      </w:r>
      <w:r w:rsidR="00BD320A">
        <w:rPr>
          <w:rFonts w:ascii="Sylfaen" w:hAnsi="Sylfaen" w:cs="Sylfaen"/>
          <w:sz w:val="20"/>
          <w:szCs w:val="20"/>
          <w:lang w:val="ka-GE"/>
        </w:rPr>
        <w:t>სხვ.</w:t>
      </w:r>
      <w:r w:rsidRPr="00715DAD">
        <w:rPr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უზრუნველყოფას</w:t>
      </w:r>
      <w:r w:rsidRPr="00715DAD">
        <w:rPr>
          <w:sz w:val="20"/>
          <w:szCs w:val="20"/>
          <w:lang w:val="ka-GE"/>
        </w:rPr>
        <w:t xml:space="preserve">, </w:t>
      </w:r>
      <w:r w:rsidR="00BD320A">
        <w:rPr>
          <w:rFonts w:ascii="Sylfaen" w:hAnsi="Sylfaen"/>
          <w:sz w:val="20"/>
          <w:szCs w:val="20"/>
          <w:lang w:val="ka-GE"/>
        </w:rPr>
        <w:t xml:space="preserve">რაც აუცილებელია </w:t>
      </w:r>
      <w:r w:rsidRPr="00715DAD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Pr="00715DAD">
        <w:rPr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მიერ</w:t>
      </w:r>
      <w:r w:rsidRPr="00715DAD">
        <w:rPr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სამუშაოს</w:t>
      </w:r>
      <w:r w:rsidRPr="00715DAD">
        <w:rPr>
          <w:sz w:val="20"/>
          <w:szCs w:val="20"/>
          <w:lang w:val="ka-GE"/>
        </w:rPr>
        <w:t xml:space="preserve">  </w:t>
      </w:r>
      <w:r w:rsidRPr="00715DAD">
        <w:rPr>
          <w:rFonts w:ascii="Sylfaen" w:hAnsi="Sylfaen" w:cs="Sylfaen"/>
          <w:sz w:val="20"/>
          <w:szCs w:val="20"/>
          <w:lang w:val="ka-GE"/>
        </w:rPr>
        <w:t>დასრულებისთვის</w:t>
      </w:r>
      <w:r w:rsidRPr="00715DAD">
        <w:rPr>
          <w:sz w:val="20"/>
          <w:szCs w:val="20"/>
          <w:lang w:val="ka-GE"/>
        </w:rPr>
        <w:t xml:space="preserve">, </w:t>
      </w:r>
      <w:r w:rsidR="00F36657">
        <w:rPr>
          <w:rFonts w:ascii="Sylfaen" w:hAnsi="Sylfaen" w:cs="Sylfaen"/>
          <w:sz w:val="20"/>
          <w:szCs w:val="20"/>
          <w:lang w:val="ka-GE"/>
        </w:rPr>
        <w:t>დამკვეთის</w:t>
      </w:r>
      <w:r w:rsidRPr="00715DAD">
        <w:rPr>
          <w:sz w:val="20"/>
          <w:szCs w:val="20"/>
          <w:lang w:val="ka-GE"/>
        </w:rPr>
        <w:t xml:space="preserve"> </w:t>
      </w:r>
      <w:r w:rsidR="00BD320A">
        <w:rPr>
          <w:rFonts w:ascii="Sylfaen" w:hAnsi="Sylfaen"/>
          <w:sz w:val="20"/>
          <w:szCs w:val="20"/>
          <w:lang w:val="ka-GE"/>
        </w:rPr>
        <w:t xml:space="preserve">მოთხოვნების </w:t>
      </w:r>
      <w:r w:rsidRPr="00715DAD">
        <w:rPr>
          <w:rFonts w:ascii="Sylfaen" w:hAnsi="Sylfaen" w:cs="Sylfaen"/>
          <w:sz w:val="20"/>
          <w:szCs w:val="20"/>
          <w:lang w:val="ka-GE"/>
        </w:rPr>
        <w:t>დაკმაყოფილებისთვის</w:t>
      </w:r>
      <w:r w:rsidRPr="00715DAD">
        <w:rPr>
          <w:sz w:val="20"/>
          <w:szCs w:val="20"/>
          <w:lang w:val="ka-GE"/>
        </w:rPr>
        <w:t>.</w:t>
      </w:r>
    </w:p>
    <w:p w14:paraId="6CC7A47B" w14:textId="77777777" w:rsidR="000459BC" w:rsidRPr="00715DAD" w:rsidRDefault="000459BC" w:rsidP="000459BC">
      <w:pPr>
        <w:spacing w:after="0" w:line="276" w:lineRule="auto"/>
        <w:jc w:val="both"/>
        <w:rPr>
          <w:sz w:val="20"/>
          <w:szCs w:val="20"/>
          <w:lang w:val="ka-GE"/>
        </w:rPr>
      </w:pPr>
    </w:p>
    <w:p w14:paraId="023CBE78" w14:textId="42582E81" w:rsidR="00600394" w:rsidRDefault="000459BC" w:rsidP="00B22C63">
      <w:pPr>
        <w:spacing w:after="0" w:line="276" w:lineRule="auto"/>
        <w:jc w:val="both"/>
        <w:rPr>
          <w:ins w:id="60" w:author="David Narozashvili" w:date="2024-03-11T12:26:00Z"/>
          <w:rFonts w:ascii="Sylfaen" w:hAnsi="Sylfaen"/>
          <w:sz w:val="20"/>
          <w:szCs w:val="20"/>
          <w:lang w:val="ka-GE"/>
        </w:rPr>
      </w:pPr>
      <w:r w:rsidRPr="00BD320A">
        <w:rPr>
          <w:rFonts w:ascii="Sylfaen" w:hAnsi="Sylfaen"/>
          <w:sz w:val="20"/>
          <w:szCs w:val="20"/>
          <w:lang w:val="ka-GE"/>
        </w:rPr>
        <w:t xml:space="preserve">2. </w:t>
      </w:r>
      <w:r w:rsidRPr="00BD320A">
        <w:rPr>
          <w:rFonts w:ascii="Sylfaen" w:hAnsi="Sylfaen" w:cs="Sylfaen"/>
          <w:sz w:val="20"/>
          <w:szCs w:val="20"/>
          <w:lang w:val="ka-GE"/>
        </w:rPr>
        <w:t>იქიდან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გამომდინარე</w:t>
      </w:r>
      <w:r w:rsidRPr="00BD320A">
        <w:rPr>
          <w:rFonts w:ascii="Sylfaen" w:hAnsi="Sylfaen"/>
          <w:sz w:val="20"/>
          <w:szCs w:val="20"/>
          <w:lang w:val="ka-GE"/>
        </w:rPr>
        <w:t xml:space="preserve">, </w:t>
      </w:r>
      <w:r w:rsidRPr="00BD320A">
        <w:rPr>
          <w:rFonts w:ascii="Sylfaen" w:hAnsi="Sylfaen" w:cs="Sylfaen"/>
          <w:sz w:val="20"/>
          <w:szCs w:val="20"/>
          <w:lang w:val="ka-GE"/>
        </w:rPr>
        <w:t>რომ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გზის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მშენებლობა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აქტიურად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საწარმოს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ტერიტორიაზე</w:t>
      </w:r>
      <w:r w:rsidRPr="00BD320A">
        <w:rPr>
          <w:rFonts w:ascii="Sylfaen" w:hAnsi="Sylfaen"/>
          <w:sz w:val="20"/>
          <w:szCs w:val="20"/>
          <w:lang w:val="ka-GE"/>
        </w:rPr>
        <w:t xml:space="preserve">, </w:t>
      </w:r>
      <w:r w:rsidRPr="00BD320A">
        <w:rPr>
          <w:rFonts w:ascii="Sylfaen" w:hAnsi="Sylfaen" w:cs="Sylfaen"/>
          <w:sz w:val="20"/>
          <w:szCs w:val="20"/>
          <w:lang w:val="ka-GE"/>
        </w:rPr>
        <w:t>სამშენებლო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განრიგი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მკაცრად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უნდა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იყოს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შეთანხმებული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დამსაქმებელთან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და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შეიძლება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მისი</w:t>
      </w:r>
      <w:r w:rsidRPr="00BD320A">
        <w:rPr>
          <w:rFonts w:ascii="Sylfaen" w:hAnsi="Sylfaen"/>
          <w:sz w:val="20"/>
          <w:szCs w:val="20"/>
          <w:lang w:val="ka-GE"/>
        </w:rPr>
        <w:t xml:space="preserve"> </w:t>
      </w:r>
      <w:r w:rsidRPr="00BD320A">
        <w:rPr>
          <w:rFonts w:ascii="Sylfaen" w:hAnsi="Sylfaen" w:cs="Sylfaen"/>
          <w:sz w:val="20"/>
          <w:szCs w:val="20"/>
          <w:lang w:val="ka-GE"/>
        </w:rPr>
        <w:t>მოთხოვნით</w:t>
      </w:r>
      <w:r w:rsidRPr="00BD320A">
        <w:rPr>
          <w:rFonts w:ascii="Sylfaen" w:hAnsi="Sylfaen"/>
          <w:sz w:val="20"/>
          <w:szCs w:val="20"/>
          <w:lang w:val="ka-GE"/>
        </w:rPr>
        <w:t>.</w:t>
      </w:r>
    </w:p>
    <w:p w14:paraId="0E3C9C27" w14:textId="489AD323" w:rsidR="003E44F0" w:rsidRPr="00BD320A" w:rsidRDefault="005A6BE8" w:rsidP="00B22C63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ins w:id="61" w:author="David Narozashvili" w:date="2024-03-11T12:26:00Z">
        <w:r>
          <w:rPr>
            <w:rFonts w:ascii="Sylfaen" w:hAnsi="Sylfaen"/>
            <w:sz w:val="20"/>
            <w:szCs w:val="20"/>
            <w:lang w:val="ka-GE"/>
          </w:rPr>
          <w:t xml:space="preserve">3. ასევე აუცილებელია </w:t>
        </w:r>
      </w:ins>
      <w:ins w:id="62" w:author="David Narozashvili" w:date="2024-03-11T12:28:00Z">
        <w:r w:rsidR="00E944A9">
          <w:rPr>
            <w:rFonts w:ascii="Sylfaen" w:hAnsi="Sylfaen"/>
            <w:sz w:val="20"/>
            <w:szCs w:val="20"/>
            <w:lang w:val="ka-GE"/>
          </w:rPr>
          <w:t>დამკვეთთან წინასწარ შეთანხმებული</w:t>
        </w:r>
      </w:ins>
      <w:ins w:id="63" w:author="David Narozashvili" w:date="2024-03-11T12:27:00Z">
        <w:r w:rsidR="00084796">
          <w:rPr>
            <w:rFonts w:ascii="Sylfaen" w:hAnsi="Sylfaen"/>
            <w:sz w:val="20"/>
            <w:szCs w:val="20"/>
            <w:lang w:val="ka-GE"/>
          </w:rPr>
          <w:t xml:space="preserve"> იქნას არამარტო სამუშაო გრაფიკი არამედ </w:t>
        </w:r>
        <w:r w:rsidR="00780E34">
          <w:rPr>
            <w:rFonts w:ascii="Sylfaen" w:hAnsi="Sylfaen"/>
            <w:sz w:val="20"/>
            <w:szCs w:val="20"/>
            <w:lang w:val="ka-GE"/>
          </w:rPr>
          <w:t>სამუშაოების მიმდინარეობა</w:t>
        </w:r>
      </w:ins>
      <w:ins w:id="64" w:author="David Narozashvili" w:date="2024-03-11T12:29:00Z">
        <w:r w:rsidR="001619AD">
          <w:rPr>
            <w:rFonts w:ascii="Sylfaen" w:hAnsi="Sylfaen"/>
            <w:sz w:val="20"/>
            <w:szCs w:val="20"/>
            <w:lang w:val="ka-GE"/>
          </w:rPr>
          <w:t xml:space="preserve"> მოსაწყობი გზის</w:t>
        </w:r>
      </w:ins>
      <w:ins w:id="65" w:author="David Narozashvili" w:date="2024-03-11T12:27:00Z">
        <w:r w:rsidR="00780E34">
          <w:rPr>
            <w:rFonts w:ascii="Sylfaen" w:hAnsi="Sylfaen"/>
            <w:sz w:val="20"/>
            <w:szCs w:val="20"/>
            <w:lang w:val="ka-GE"/>
          </w:rPr>
          <w:t xml:space="preserve"> </w:t>
        </w:r>
      </w:ins>
      <w:ins w:id="66" w:author="David Narozashvili" w:date="2024-03-11T12:28:00Z">
        <w:r w:rsidR="00E944A9">
          <w:rPr>
            <w:rFonts w:ascii="Sylfaen" w:hAnsi="Sylfaen"/>
            <w:sz w:val="20"/>
            <w:szCs w:val="20"/>
            <w:lang w:val="ka-GE"/>
          </w:rPr>
          <w:t>სექციების მიხედვით</w:t>
        </w:r>
      </w:ins>
      <w:ins w:id="67" w:author="David Narozashvili" w:date="2024-03-11T12:29:00Z">
        <w:r w:rsidR="001619AD">
          <w:rPr>
            <w:rFonts w:ascii="Sylfaen" w:hAnsi="Sylfaen"/>
            <w:sz w:val="20"/>
            <w:szCs w:val="20"/>
            <w:lang w:val="ka-GE"/>
          </w:rPr>
          <w:t xml:space="preserve"> </w:t>
        </w:r>
      </w:ins>
      <w:ins w:id="68" w:author="David Narozashvili" w:date="2024-03-11T12:30:00Z">
        <w:r w:rsidR="00436503">
          <w:rPr>
            <w:rFonts w:ascii="Sylfaen" w:hAnsi="Sylfaen"/>
            <w:sz w:val="20"/>
            <w:szCs w:val="20"/>
            <w:lang w:val="ka-GE"/>
          </w:rPr>
          <w:t>(</w:t>
        </w:r>
      </w:ins>
      <w:ins w:id="69" w:author="David Narozashvili" w:date="2024-03-11T12:31:00Z">
        <w:r w:rsidR="006B384D">
          <w:rPr>
            <w:rFonts w:ascii="Sylfaen" w:hAnsi="Sylfaen"/>
            <w:sz w:val="20"/>
            <w:szCs w:val="20"/>
            <w:lang w:val="ka-GE"/>
          </w:rPr>
          <w:t xml:space="preserve"> გამშ</w:t>
        </w:r>
      </w:ins>
      <w:ins w:id="70" w:author="David Narozashvili" w:date="2024-03-11T12:32:00Z">
        <w:r w:rsidR="006B384D">
          <w:rPr>
            <w:rFonts w:ascii="Sylfaen" w:hAnsi="Sylfaen"/>
            <w:sz w:val="20"/>
            <w:szCs w:val="20"/>
            <w:lang w:val="ka-GE"/>
          </w:rPr>
          <w:t xml:space="preserve">ვები პუნქტის სექცია, </w:t>
        </w:r>
      </w:ins>
      <w:ins w:id="71" w:author="David Narozashvili" w:date="2024-03-11T12:30:00Z">
        <w:r w:rsidR="00436503">
          <w:rPr>
            <w:rFonts w:ascii="Sylfaen" w:hAnsi="Sylfaen"/>
            <w:sz w:val="20"/>
            <w:szCs w:val="20"/>
            <w:lang w:val="ka-GE"/>
          </w:rPr>
          <w:t xml:space="preserve">მტკვრისპირა სექცია, გადაკვეთა სარკინიგზო ხაზთან, </w:t>
        </w:r>
        <w:r w:rsidR="00FC735D">
          <w:rPr>
            <w:rFonts w:ascii="Sylfaen" w:hAnsi="Sylfaen"/>
            <w:sz w:val="20"/>
            <w:szCs w:val="20"/>
            <w:lang w:val="ka-GE"/>
          </w:rPr>
          <w:t>სექცია საოფისე შენობასთან და.ა.</w:t>
        </w:r>
      </w:ins>
      <w:ins w:id="72" w:author="David Narozashvili" w:date="2024-03-11T12:31:00Z">
        <w:r w:rsidR="00FC735D">
          <w:rPr>
            <w:rFonts w:ascii="Sylfaen" w:hAnsi="Sylfaen"/>
            <w:sz w:val="20"/>
            <w:szCs w:val="20"/>
            <w:lang w:val="ka-GE"/>
          </w:rPr>
          <w:t>შ</w:t>
        </w:r>
      </w:ins>
      <w:ins w:id="73" w:author="David Narozashvili" w:date="2024-03-11T12:30:00Z">
        <w:r w:rsidR="00FC735D">
          <w:rPr>
            <w:rFonts w:ascii="Sylfaen" w:hAnsi="Sylfaen"/>
            <w:sz w:val="20"/>
            <w:szCs w:val="20"/>
            <w:lang w:val="ka-GE"/>
          </w:rPr>
          <w:t>)</w:t>
        </w:r>
      </w:ins>
    </w:p>
    <w:p w14:paraId="33871B80" w14:textId="77777777" w:rsidR="00D23FED" w:rsidRDefault="00D23FED" w:rsidP="00B22C63">
      <w:pPr>
        <w:spacing w:after="0" w:line="276" w:lineRule="auto"/>
        <w:jc w:val="both"/>
        <w:rPr>
          <w:sz w:val="20"/>
          <w:szCs w:val="20"/>
        </w:rPr>
      </w:pPr>
    </w:p>
    <w:p w14:paraId="0EACE407" w14:textId="77777777" w:rsidR="000459BC" w:rsidRPr="00715DAD" w:rsidRDefault="000459BC" w:rsidP="000459BC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715DAD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715DAD">
        <w:rPr>
          <w:rFonts w:ascii="Sylfaen" w:hAnsi="Sylfaen"/>
          <w:sz w:val="20"/>
          <w:szCs w:val="20"/>
          <w:lang w:val="ka-GE"/>
        </w:rPr>
        <w:t>:</w:t>
      </w:r>
    </w:p>
    <w:p w14:paraId="19B49A64" w14:textId="7F55C528" w:rsidR="000459BC" w:rsidRPr="00715DAD" w:rsidRDefault="00BD320A" w:rsidP="00715DA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შეასრულოს სამუშაოები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კეთილსინდისიერად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კომპეტენტურად</w:t>
      </w:r>
      <w:r w:rsidR="000459BC" w:rsidRPr="00715DAD">
        <w:rPr>
          <w:rFonts w:ascii="Sylfaen" w:hAnsi="Sylfaen"/>
          <w:sz w:val="20"/>
          <w:szCs w:val="20"/>
          <w:lang w:val="ka-GE"/>
        </w:rPr>
        <w:t>.</w:t>
      </w:r>
    </w:p>
    <w:p w14:paraId="4093AA7F" w14:textId="0C2B3EF3" w:rsidR="000459BC" w:rsidRPr="00715DAD" w:rsidRDefault="00BD320A" w:rsidP="00715DA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დაამთავროს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სამუშაო</w:t>
      </w:r>
      <w:r>
        <w:rPr>
          <w:rFonts w:ascii="Sylfaen" w:hAnsi="Sylfaen" w:cs="Sylfaen"/>
          <w:sz w:val="20"/>
          <w:szCs w:val="20"/>
          <w:lang w:val="ka-GE"/>
        </w:rPr>
        <w:t>ები სრული მოცულობით,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დამკვეთის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მოთხოვნების შესაბამისად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შეასრულოს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დამკვეთის პროექტი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მითითებები</w:t>
      </w:r>
      <w:r w:rsidR="000459BC" w:rsidRPr="00715DAD">
        <w:rPr>
          <w:rFonts w:ascii="Sylfaen" w:hAnsi="Sylfaen"/>
          <w:sz w:val="20"/>
          <w:szCs w:val="20"/>
          <w:lang w:val="ka-GE"/>
        </w:rPr>
        <w:t>.</w:t>
      </w:r>
    </w:p>
    <w:p w14:paraId="3ECDA8EF" w14:textId="5F091BD7" w:rsidR="000459BC" w:rsidRPr="00715DAD" w:rsidRDefault="000459BC" w:rsidP="000459B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715DAD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გაგზავნამდე</w:t>
      </w:r>
      <w:r w:rsidRPr="00715DAD">
        <w:rPr>
          <w:rFonts w:ascii="Sylfaen" w:hAnsi="Sylfaen"/>
          <w:sz w:val="20"/>
          <w:szCs w:val="20"/>
          <w:lang w:val="ka-GE"/>
        </w:rPr>
        <w:t xml:space="preserve">, </w:t>
      </w:r>
      <w:ins w:id="74" w:author="David Narozashvili" w:date="2024-03-11T12:33:00Z">
        <w:r w:rsidR="007D0959">
          <w:rPr>
            <w:rFonts w:ascii="Sylfaen" w:hAnsi="Sylfaen"/>
            <w:sz w:val="20"/>
            <w:szCs w:val="20"/>
            <w:lang w:val="ka-GE"/>
          </w:rPr>
          <w:t xml:space="preserve">მოახდინოს სამშენებლო ობიექტის </w:t>
        </w:r>
        <w:r w:rsidR="0036166A">
          <w:rPr>
            <w:rFonts w:ascii="Sylfaen" w:hAnsi="Sylfaen"/>
            <w:sz w:val="20"/>
            <w:szCs w:val="20"/>
            <w:lang w:val="ka-GE"/>
          </w:rPr>
          <w:t xml:space="preserve">დეტალური დათვალიერება, რათა ადგილზე გაეცნოს </w:t>
        </w:r>
      </w:ins>
      <w:del w:id="75" w:author="David Narozashvili" w:date="2024-03-11T12:33:00Z">
        <w:r w:rsidRPr="00715DAD" w:rsidDel="0036166A">
          <w:rPr>
            <w:rFonts w:ascii="Sylfaen" w:hAnsi="Sylfaen" w:cs="Sylfaen"/>
            <w:sz w:val="20"/>
            <w:szCs w:val="20"/>
            <w:lang w:val="ka-GE"/>
          </w:rPr>
          <w:delText>გთხოვთ</w:delText>
        </w:r>
        <w:r w:rsidRPr="00715DAD" w:rsidDel="0036166A">
          <w:rPr>
            <w:rFonts w:ascii="Sylfaen" w:hAnsi="Sylfaen"/>
            <w:sz w:val="20"/>
            <w:szCs w:val="20"/>
            <w:lang w:val="ka-GE"/>
          </w:rPr>
          <w:delText xml:space="preserve">, </w:delText>
        </w:r>
        <w:r w:rsidR="00BD320A" w:rsidDel="0036166A">
          <w:rPr>
            <w:rFonts w:ascii="Sylfaen" w:hAnsi="Sylfaen" w:cs="Sylfaen"/>
            <w:sz w:val="20"/>
            <w:szCs w:val="20"/>
            <w:lang w:val="ka-GE"/>
          </w:rPr>
          <w:delText>მიხვიდეთ</w:delText>
        </w:r>
        <w:r w:rsidRPr="00715DAD" w:rsidDel="0036166A">
          <w:rPr>
            <w:rFonts w:ascii="Sylfaen" w:hAnsi="Sylfaen"/>
            <w:sz w:val="20"/>
            <w:szCs w:val="20"/>
            <w:lang w:val="ka-GE"/>
          </w:rPr>
          <w:delText xml:space="preserve"> </w:delText>
        </w:r>
        <w:r w:rsidR="00BD320A" w:rsidDel="0036166A">
          <w:rPr>
            <w:rFonts w:ascii="Sylfaen" w:hAnsi="Sylfaen" w:cs="Sylfaen"/>
            <w:sz w:val="20"/>
            <w:szCs w:val="20"/>
            <w:lang w:val="ka-GE"/>
          </w:rPr>
          <w:delText>ადგილზე</w:delText>
        </w:r>
        <w:r w:rsidRPr="00715DAD" w:rsidDel="0036166A">
          <w:rPr>
            <w:rFonts w:ascii="Sylfaen" w:hAnsi="Sylfaen"/>
            <w:sz w:val="20"/>
            <w:szCs w:val="20"/>
            <w:lang w:val="ka-GE"/>
          </w:rPr>
          <w:delText xml:space="preserve">, </w:delText>
        </w:r>
        <w:r w:rsidRPr="00715DAD" w:rsidDel="0036166A">
          <w:rPr>
            <w:rFonts w:ascii="Sylfaen" w:hAnsi="Sylfaen" w:cs="Sylfaen"/>
            <w:sz w:val="20"/>
            <w:szCs w:val="20"/>
            <w:lang w:val="ka-GE"/>
          </w:rPr>
          <w:delText>რათა</w:delText>
        </w:r>
        <w:r w:rsidRPr="00715DAD" w:rsidDel="0036166A">
          <w:rPr>
            <w:rFonts w:ascii="Sylfaen" w:hAnsi="Sylfaen"/>
            <w:sz w:val="20"/>
            <w:szCs w:val="20"/>
            <w:lang w:val="ka-GE"/>
          </w:rPr>
          <w:delText xml:space="preserve"> </w:delText>
        </w:r>
        <w:r w:rsidR="00BD320A" w:rsidDel="0036166A">
          <w:rPr>
            <w:rFonts w:ascii="Sylfaen" w:hAnsi="Sylfaen"/>
            <w:sz w:val="20"/>
            <w:szCs w:val="20"/>
            <w:lang w:val="ka-GE"/>
          </w:rPr>
          <w:delText xml:space="preserve">იქვე </w:delText>
        </w:r>
        <w:r w:rsidR="00BD320A" w:rsidDel="0036166A">
          <w:rPr>
            <w:rFonts w:ascii="Sylfaen" w:hAnsi="Sylfaen" w:cs="Sylfaen"/>
            <w:sz w:val="20"/>
            <w:szCs w:val="20"/>
            <w:lang w:val="ka-GE"/>
          </w:rPr>
          <w:delText>გაეცნოთ</w:delText>
        </w:r>
        <w:r w:rsidRPr="00715DAD" w:rsidDel="0036166A">
          <w:rPr>
            <w:rFonts w:ascii="Sylfaen" w:hAnsi="Sylfaen"/>
            <w:sz w:val="20"/>
            <w:szCs w:val="20"/>
            <w:lang w:val="ka-GE"/>
          </w:rPr>
          <w:delText xml:space="preserve"> </w:delText>
        </w:r>
      </w:del>
      <w:r w:rsidR="00BD320A">
        <w:rPr>
          <w:rFonts w:ascii="Sylfaen" w:hAnsi="Sylfaen"/>
          <w:sz w:val="20"/>
          <w:szCs w:val="20"/>
          <w:lang w:val="ka-GE"/>
        </w:rPr>
        <w:t xml:space="preserve">არსებულ </w:t>
      </w:r>
      <w:r w:rsidR="00BD320A">
        <w:rPr>
          <w:rFonts w:ascii="Sylfaen" w:hAnsi="Sylfaen" w:cs="Sylfaen"/>
          <w:sz w:val="20"/>
          <w:szCs w:val="20"/>
          <w:lang w:val="ka-GE"/>
        </w:rPr>
        <w:t>პირობებს</w:t>
      </w:r>
      <w:r w:rsidR="00BD320A">
        <w:rPr>
          <w:rFonts w:ascii="Sylfaen" w:hAnsi="Sylfaen"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sz w:val="20"/>
          <w:szCs w:val="20"/>
          <w:lang w:val="ka-GE"/>
        </w:rPr>
        <w:t>რამაც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შეიძლება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გავლენა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მოახდინოს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BD320A">
        <w:rPr>
          <w:rFonts w:ascii="Sylfaen" w:hAnsi="Sylfaen" w:cs="Sylfaen"/>
          <w:sz w:val="20"/>
          <w:szCs w:val="20"/>
          <w:lang w:val="ka-GE"/>
        </w:rPr>
        <w:t>წარმოდგენილ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წინადადებებზე</w:t>
      </w:r>
      <w:r w:rsidRPr="00715DAD">
        <w:rPr>
          <w:rFonts w:ascii="Sylfaen" w:hAnsi="Sylfaen"/>
          <w:sz w:val="20"/>
          <w:szCs w:val="20"/>
          <w:lang w:val="ka-GE"/>
        </w:rPr>
        <w:t xml:space="preserve">. </w:t>
      </w:r>
      <w:r w:rsidRPr="00715DAD">
        <w:rPr>
          <w:rFonts w:ascii="Sylfaen" w:hAnsi="Sylfaen" w:cs="Sylfaen"/>
          <w:sz w:val="20"/>
          <w:szCs w:val="20"/>
          <w:lang w:val="ka-GE"/>
        </w:rPr>
        <w:t>მოსალოდნელია</w:t>
      </w:r>
      <w:r w:rsidRPr="00715DAD">
        <w:rPr>
          <w:rFonts w:ascii="Sylfaen" w:hAnsi="Sylfaen"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sz w:val="20"/>
          <w:szCs w:val="20"/>
          <w:lang w:val="ka-GE"/>
        </w:rPr>
        <w:t>რომ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პოტენციურმა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პრეტენდენტებმა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BD320A">
        <w:rPr>
          <w:rFonts w:ascii="Sylfaen" w:hAnsi="Sylfaen" w:cs="Sylfaen"/>
          <w:sz w:val="20"/>
          <w:szCs w:val="20"/>
          <w:lang w:val="ka-GE"/>
        </w:rPr>
        <w:t xml:space="preserve">თავად დაგეგმონ ადგილზე ვიზიტი, 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საკუთარი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ხარჯებით</w:t>
      </w:r>
      <w:r w:rsidRPr="00715DAD">
        <w:rPr>
          <w:rFonts w:ascii="Sylfaen" w:hAnsi="Sylfaen"/>
          <w:sz w:val="20"/>
          <w:szCs w:val="20"/>
          <w:lang w:val="ka-GE"/>
        </w:rPr>
        <w:t>.</w:t>
      </w:r>
      <w:r w:rsid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/>
          <w:sz w:val="20"/>
          <w:szCs w:val="20"/>
          <w:lang w:val="ka-GE"/>
        </w:rPr>
        <w:t xml:space="preserve">IDS Borjomi </w:t>
      </w:r>
      <w:r w:rsidRPr="00715DAD">
        <w:rPr>
          <w:rFonts w:ascii="Sylfaen" w:hAnsi="Sylfaen" w:cs="Sylfaen"/>
          <w:sz w:val="20"/>
          <w:szCs w:val="20"/>
          <w:lang w:val="ka-GE"/>
        </w:rPr>
        <w:t>არ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BD320A">
        <w:rPr>
          <w:rFonts w:ascii="Sylfaen" w:hAnsi="Sylfaen"/>
          <w:sz w:val="20"/>
          <w:szCs w:val="20"/>
          <w:lang w:val="ka-GE"/>
        </w:rPr>
        <w:t>მი</w:t>
      </w:r>
      <w:r w:rsidRPr="00715DAD">
        <w:rPr>
          <w:rFonts w:ascii="Sylfaen" w:hAnsi="Sylfaen" w:cs="Sylfaen"/>
          <w:sz w:val="20"/>
          <w:szCs w:val="20"/>
          <w:lang w:val="ka-GE"/>
        </w:rPr>
        <w:t>იღებს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რაიმე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შერჩეული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იმის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გამო</w:t>
      </w:r>
      <w:r w:rsidRPr="00715DAD">
        <w:rPr>
          <w:rFonts w:ascii="Sylfaen" w:hAnsi="Sylfaen"/>
          <w:sz w:val="20"/>
          <w:szCs w:val="20"/>
          <w:lang w:val="ka-GE"/>
        </w:rPr>
        <w:t xml:space="preserve">, </w:t>
      </w:r>
      <w:r w:rsidRPr="00715DAD">
        <w:rPr>
          <w:rFonts w:ascii="Sylfaen" w:hAnsi="Sylfaen" w:cs="Sylfaen"/>
          <w:sz w:val="20"/>
          <w:szCs w:val="20"/>
          <w:lang w:val="ka-GE"/>
        </w:rPr>
        <w:t>რომ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მან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არ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იცოდა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ან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ვერ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შეძლო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სათანადოდ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BD320A">
        <w:rPr>
          <w:rFonts w:ascii="Sylfaen" w:hAnsi="Sylfaen" w:cs="Sylfaen"/>
          <w:sz w:val="20"/>
          <w:szCs w:val="20"/>
          <w:lang w:val="ka-GE"/>
        </w:rPr>
        <w:t>შეეფასებინა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BD320A">
        <w:rPr>
          <w:rFonts w:ascii="Sylfaen" w:hAnsi="Sylfaen" w:cs="Sylfaen"/>
          <w:sz w:val="20"/>
          <w:szCs w:val="20"/>
          <w:lang w:val="ka-GE"/>
        </w:rPr>
        <w:t>სამშენებლო ადგილის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მდგომარეობა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სერვისების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მოთხოვნები</w:t>
      </w:r>
      <w:r w:rsidRPr="00715DAD">
        <w:rPr>
          <w:rFonts w:ascii="Sylfaen" w:hAnsi="Sylfaen"/>
          <w:sz w:val="20"/>
          <w:szCs w:val="20"/>
          <w:lang w:val="ka-GE"/>
        </w:rPr>
        <w:t xml:space="preserve">. </w:t>
      </w:r>
      <w:r w:rsidRPr="00715DAD">
        <w:rPr>
          <w:rFonts w:ascii="Sylfaen" w:hAnsi="Sylfaen" w:cs="Sylfaen"/>
          <w:sz w:val="20"/>
          <w:szCs w:val="20"/>
          <w:lang w:val="ka-GE"/>
        </w:rPr>
        <w:t>კითხვები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უნდა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წარედგინოს</w:t>
      </w:r>
      <w:r w:rsidRPr="00715DAD">
        <w:rPr>
          <w:rFonts w:ascii="Sylfaen" w:hAnsi="Sylfaen"/>
          <w:sz w:val="20"/>
          <w:szCs w:val="20"/>
          <w:lang w:val="ka-GE"/>
        </w:rPr>
        <w:t xml:space="preserve"> IDS </w:t>
      </w:r>
      <w:r w:rsidRPr="00715DAD">
        <w:rPr>
          <w:rFonts w:ascii="Sylfaen" w:hAnsi="Sylfaen" w:cs="Sylfaen"/>
          <w:sz w:val="20"/>
          <w:szCs w:val="20"/>
          <w:lang w:val="ka-GE"/>
        </w:rPr>
        <w:t>ბორჯომს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715DAD">
        <w:rPr>
          <w:rFonts w:ascii="Sylfaen" w:hAnsi="Sylfaen"/>
          <w:sz w:val="20"/>
          <w:szCs w:val="20"/>
          <w:lang w:val="ka-GE"/>
        </w:rPr>
        <w:t xml:space="preserve">, </w:t>
      </w:r>
      <w:r w:rsidR="00BD320A">
        <w:rPr>
          <w:rFonts w:ascii="Sylfaen" w:hAnsi="Sylfaen" w:cs="Sylfaen"/>
          <w:sz w:val="20"/>
          <w:szCs w:val="20"/>
          <w:lang w:val="ka-GE"/>
        </w:rPr>
        <w:t>შეთავაზების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BD320A">
        <w:rPr>
          <w:rFonts w:ascii="Sylfaen" w:hAnsi="Sylfaen"/>
          <w:sz w:val="20"/>
          <w:szCs w:val="20"/>
        </w:rPr>
        <w:t xml:space="preserve">(RFP) </w:t>
      </w:r>
      <w:r w:rsidRPr="00715DAD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ინსტრუქციის</w:t>
      </w:r>
      <w:r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Pr="00715DA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15DAD">
        <w:rPr>
          <w:rFonts w:ascii="Sylfaen" w:hAnsi="Sylfaen"/>
          <w:sz w:val="20"/>
          <w:szCs w:val="20"/>
          <w:lang w:val="ka-GE"/>
        </w:rPr>
        <w:t>.</w:t>
      </w:r>
    </w:p>
    <w:p w14:paraId="44A9E412" w14:textId="248C5A0F" w:rsidR="00A04A55" w:rsidRPr="002C24BE" w:rsidRDefault="00BD320A" w:rsidP="000F3994">
      <w:pPr>
        <w:pStyle w:val="ListParagraph"/>
        <w:numPr>
          <w:ilvl w:val="0"/>
          <w:numId w:val="34"/>
        </w:numPr>
        <w:jc w:val="both"/>
        <w:rPr>
          <w:ins w:id="76" w:author="David Narozashvili" w:date="2024-03-11T12:43:00Z"/>
          <w:lang w:val="ka-GE"/>
          <w:rPrChange w:id="77" w:author="David Narozashvili" w:date="2024-03-11T12:43:00Z">
            <w:rPr>
              <w:ins w:id="78" w:author="David Narozashvili" w:date="2024-03-11T12:43:00Z"/>
              <w:rFonts w:ascii="Sylfaen" w:hAnsi="Sylfaen"/>
              <w:sz w:val="20"/>
              <w:szCs w:val="20"/>
              <w:lang w:val="ka-GE"/>
            </w:rPr>
          </w:rPrChange>
        </w:rPr>
      </w:pPr>
      <w:r>
        <w:rPr>
          <w:rFonts w:ascii="Sylfaen" w:hAnsi="Sylfaen" w:cs="Sylfaen"/>
          <w:sz w:val="20"/>
          <w:szCs w:val="20"/>
          <w:lang w:val="ka-GE"/>
        </w:rPr>
        <w:t>დარწმუნდეს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,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რომ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ნახაზები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,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A04CB2">
        <w:rPr>
          <w:rFonts w:ascii="Sylfaen" w:hAnsi="Sylfaen" w:cs="Sylfaen"/>
          <w:sz w:val="20"/>
          <w:szCs w:val="20"/>
          <w:lang w:val="ka-GE"/>
        </w:rPr>
        <w:t>ჩამონათვალი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დეტალურად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აღწერს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სამუშაოს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მოთხოვნებს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მოიცავს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ყველა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სისტემას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მასალების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,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აღჭურვილობისა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და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მარაგების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თვალსაზრისით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სამუშაოს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სწორად</w:t>
      </w:r>
      <w:r w:rsidR="000459BC" w:rsidRPr="00715DAD">
        <w:rPr>
          <w:rFonts w:ascii="Sylfaen" w:hAnsi="Sylfaen"/>
          <w:sz w:val="20"/>
          <w:szCs w:val="20"/>
          <w:lang w:val="ka-GE"/>
        </w:rPr>
        <w:t xml:space="preserve"> </w:t>
      </w:r>
      <w:r w:rsidR="000459BC" w:rsidRPr="00715DAD">
        <w:rPr>
          <w:rFonts w:ascii="Sylfaen" w:hAnsi="Sylfaen" w:cs="Sylfaen"/>
          <w:sz w:val="20"/>
          <w:szCs w:val="20"/>
          <w:lang w:val="ka-GE"/>
        </w:rPr>
        <w:t>შესასრულებლად</w:t>
      </w:r>
      <w:r w:rsidR="000459BC" w:rsidRPr="00715DAD">
        <w:rPr>
          <w:rFonts w:ascii="Sylfaen" w:hAnsi="Sylfaen"/>
          <w:sz w:val="20"/>
          <w:szCs w:val="20"/>
          <w:lang w:val="ka-GE"/>
        </w:rPr>
        <w:t>.</w:t>
      </w:r>
    </w:p>
    <w:p w14:paraId="3E3978CB" w14:textId="1A96159D" w:rsidR="002C24BE" w:rsidRPr="000F3994" w:rsidRDefault="002C24BE" w:rsidP="000F3994">
      <w:pPr>
        <w:pStyle w:val="ListParagraph"/>
        <w:numPr>
          <w:ilvl w:val="0"/>
          <w:numId w:val="34"/>
        </w:numPr>
        <w:jc w:val="both"/>
        <w:rPr>
          <w:lang w:val="ka-GE"/>
        </w:rPr>
      </w:pPr>
      <w:ins w:id="79" w:author="David Narozashvili" w:date="2024-03-11T12:43:00Z">
        <w:r>
          <w:rPr>
            <w:rFonts w:ascii="Sylfaen" w:hAnsi="Sylfaen"/>
            <w:sz w:val="20"/>
            <w:szCs w:val="20"/>
            <w:lang w:val="ka-GE"/>
          </w:rPr>
          <w:t>პოტენციურმა ქვეკონტრაქტორმა თავა</w:t>
        </w:r>
      </w:ins>
      <w:ins w:id="80" w:author="David Narozashvili" w:date="2024-03-11T12:48:00Z">
        <w:r w:rsidR="00F82E55">
          <w:rPr>
            <w:rFonts w:ascii="Sylfaen" w:hAnsi="Sylfaen"/>
            <w:sz w:val="20"/>
            <w:szCs w:val="20"/>
            <w:lang w:val="ka-GE"/>
          </w:rPr>
          <w:t>დ</w:t>
        </w:r>
      </w:ins>
      <w:ins w:id="81" w:author="David Narozashvili" w:date="2024-03-11T12:43:00Z">
        <w:r>
          <w:rPr>
            <w:rFonts w:ascii="Sylfaen" w:hAnsi="Sylfaen"/>
            <w:sz w:val="20"/>
            <w:szCs w:val="20"/>
            <w:lang w:val="ka-GE"/>
          </w:rPr>
          <w:t xml:space="preserve"> უნდა განსაზღვროს მოსამზადებელი</w:t>
        </w:r>
      </w:ins>
      <w:ins w:id="82" w:author="David Narozashvili" w:date="2024-03-11T12:45:00Z">
        <w:r w:rsidR="00F921CB">
          <w:rPr>
            <w:rFonts w:ascii="Sylfaen" w:hAnsi="Sylfaen"/>
            <w:sz w:val="20"/>
            <w:szCs w:val="20"/>
            <w:lang w:val="ka-GE"/>
          </w:rPr>
          <w:t xml:space="preserve"> </w:t>
        </w:r>
      </w:ins>
      <w:ins w:id="83" w:author="David Narozashvili" w:date="2024-03-11T12:43:00Z">
        <w:r>
          <w:rPr>
            <w:rFonts w:ascii="Sylfaen" w:hAnsi="Sylfaen"/>
            <w:sz w:val="20"/>
            <w:szCs w:val="20"/>
            <w:lang w:val="ka-GE"/>
          </w:rPr>
          <w:t xml:space="preserve">სამუშოების </w:t>
        </w:r>
        <w:r w:rsidR="00181327">
          <w:rPr>
            <w:rFonts w:ascii="Sylfaen" w:hAnsi="Sylfaen"/>
            <w:sz w:val="20"/>
            <w:szCs w:val="20"/>
            <w:lang w:val="ka-GE"/>
          </w:rPr>
          <w:t>მოცულობები რომელიც</w:t>
        </w:r>
      </w:ins>
      <w:ins w:id="84" w:author="David Narozashvili" w:date="2024-03-11T12:44:00Z">
        <w:r w:rsidR="00181327">
          <w:rPr>
            <w:rFonts w:ascii="Sylfaen" w:hAnsi="Sylfaen"/>
            <w:sz w:val="20"/>
            <w:szCs w:val="20"/>
            <w:lang w:val="ka-GE"/>
          </w:rPr>
          <w:t xml:space="preserve"> არ არის მოცემული </w:t>
        </w:r>
        <w:r w:rsidR="00710653">
          <w:rPr>
            <w:rFonts w:ascii="Sylfaen" w:hAnsi="Sylfaen"/>
            <w:sz w:val="20"/>
            <w:szCs w:val="20"/>
            <w:lang w:val="ka-GE"/>
          </w:rPr>
          <w:t xml:space="preserve">საპროექტო დოკუმნეტაციაში თუმცა მისი შესრულება აუცილებელია იმისთვის რომ შეასრულოს </w:t>
        </w:r>
        <w:r w:rsidR="00F921CB">
          <w:rPr>
            <w:rFonts w:ascii="Sylfaen" w:hAnsi="Sylfaen"/>
            <w:sz w:val="20"/>
            <w:szCs w:val="20"/>
            <w:lang w:val="ka-GE"/>
          </w:rPr>
          <w:t>საკონტრაქტო ვალდებულება</w:t>
        </w:r>
      </w:ins>
      <w:ins w:id="85" w:author="David Narozashvili" w:date="2024-03-11T12:45:00Z">
        <w:r w:rsidR="00DA6DFE">
          <w:rPr>
            <w:rFonts w:ascii="Sylfaen" w:hAnsi="Sylfaen"/>
            <w:sz w:val="20"/>
            <w:szCs w:val="20"/>
            <w:lang w:val="ka-GE"/>
          </w:rPr>
          <w:t xml:space="preserve"> (დროებითი </w:t>
        </w:r>
      </w:ins>
      <w:ins w:id="86" w:author="David Narozashvili" w:date="2024-03-11T12:46:00Z">
        <w:r w:rsidR="00DA6DFE">
          <w:rPr>
            <w:rFonts w:ascii="Sylfaen" w:hAnsi="Sylfaen"/>
            <w:sz w:val="20"/>
            <w:szCs w:val="20"/>
            <w:lang w:val="ka-GE"/>
          </w:rPr>
          <w:t xml:space="preserve">ინფრასტრუქტურა, </w:t>
        </w:r>
        <w:r w:rsidR="009524B9">
          <w:rPr>
            <w:rFonts w:ascii="Sylfaen" w:hAnsi="Sylfaen"/>
            <w:sz w:val="20"/>
            <w:szCs w:val="20"/>
            <w:lang w:val="ka-GE"/>
          </w:rPr>
          <w:t xml:space="preserve">დასასაწყობებელი ზონები,  დროებითი გზები, </w:t>
        </w:r>
        <w:r w:rsidR="006A06ED">
          <w:rPr>
            <w:rFonts w:ascii="Sylfaen" w:hAnsi="Sylfaen"/>
            <w:sz w:val="20"/>
            <w:szCs w:val="20"/>
            <w:lang w:val="ka-GE"/>
          </w:rPr>
          <w:t xml:space="preserve">ძველი </w:t>
        </w:r>
      </w:ins>
      <w:ins w:id="87" w:author="David Narozashvili" w:date="2024-03-11T12:47:00Z">
        <w:r w:rsidR="006A06ED">
          <w:rPr>
            <w:rFonts w:ascii="Sylfaen" w:hAnsi="Sylfaen"/>
            <w:sz w:val="20"/>
            <w:szCs w:val="20"/>
            <w:lang w:val="ka-GE"/>
          </w:rPr>
          <w:t>ინფრაქტრუქტურის ნაწილების დემონტაჟი</w:t>
        </w:r>
        <w:r w:rsidR="00F82E55">
          <w:rPr>
            <w:rFonts w:ascii="Sylfaen" w:hAnsi="Sylfaen"/>
            <w:sz w:val="20"/>
            <w:szCs w:val="20"/>
            <w:lang w:val="ka-GE"/>
          </w:rPr>
          <w:t xml:space="preserve"> რომლებიც ხელს უშლის პროექტის განხორციელებას)</w:t>
        </w:r>
      </w:ins>
    </w:p>
    <w:p w14:paraId="38DD2D02" w14:textId="210908EC" w:rsidR="00715DAD" w:rsidRPr="00715DAD" w:rsidRDefault="00A52944" w:rsidP="00715DAD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6.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კონტრაქტორის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პასუხისმგებლობა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მოიცავს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მაგრამ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არ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შემოიფარგლება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04CB2">
        <w:rPr>
          <w:rFonts w:ascii="Sylfaen" w:hAnsi="Sylfaen" w:cs="Sylfaen"/>
          <w:bCs/>
          <w:sz w:val="20"/>
          <w:szCs w:val="20"/>
          <w:lang w:val="ka-GE"/>
        </w:rPr>
        <w:t>შემდეგით</w:t>
      </w:r>
      <w:r w:rsidR="000F3994">
        <w:rPr>
          <w:rFonts w:ascii="Sylfaen" w:hAnsi="Sylfaen"/>
          <w:bCs/>
          <w:sz w:val="20"/>
          <w:szCs w:val="20"/>
          <w:lang w:val="ka-GE"/>
        </w:rPr>
        <w:t>:</w:t>
      </w:r>
    </w:p>
    <w:p w14:paraId="6443BCCC" w14:textId="351B2FBC" w:rsidR="00715DAD" w:rsidRPr="00715DAD" w:rsidRDefault="00A04CB2" w:rsidP="00715DAD">
      <w:pPr>
        <w:spacing w:after="0" w:line="276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ძ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ირითადი</w:t>
      </w:r>
      <w:r w:rsidR="00715DAD" w:rsidRPr="00715DA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715DAD">
        <w:rPr>
          <w:rFonts w:ascii="Sylfaen" w:hAnsi="Sylfaen" w:cs="Sylfaen"/>
          <w:bCs/>
          <w:sz w:val="20"/>
          <w:szCs w:val="20"/>
          <w:lang w:val="ka-GE"/>
        </w:rPr>
        <w:t>მოთხოვნები</w:t>
      </w:r>
      <w:r w:rsidR="000F3994">
        <w:rPr>
          <w:rFonts w:ascii="Sylfaen" w:hAnsi="Sylfaen"/>
          <w:bCs/>
          <w:sz w:val="20"/>
          <w:szCs w:val="20"/>
          <w:lang w:val="ka-GE"/>
        </w:rPr>
        <w:t>:</w:t>
      </w:r>
    </w:p>
    <w:p w14:paraId="15AEBE18" w14:textId="7B5B3B77" w:rsidR="00715DAD" w:rsidRDefault="00715DAD" w:rsidP="000F3994">
      <w:pPr>
        <w:pStyle w:val="ListParagraph"/>
        <w:numPr>
          <w:ilvl w:val="0"/>
          <w:numId w:val="43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A04CB2">
        <w:rPr>
          <w:rFonts w:ascii="Sylfaen" w:hAnsi="Sylfaen" w:cs="Sylfaen"/>
          <w:bCs/>
          <w:sz w:val="20"/>
          <w:szCs w:val="20"/>
          <w:lang w:val="ka-GE"/>
        </w:rPr>
        <w:t>ტრანსპორტირება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შესაბამისი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ნებართვები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აღჭურვილობის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მანქანებისა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მასალების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დროებითი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შენახვა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დაზღვევა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04CB2">
        <w:rPr>
          <w:rFonts w:ascii="Sylfaen" w:hAnsi="Sylfaen" w:cs="Sylfaen"/>
          <w:bCs/>
          <w:sz w:val="20"/>
          <w:szCs w:val="20"/>
          <w:lang w:val="ka-GE"/>
        </w:rPr>
        <w:t>წარმოადგენს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04CB2">
        <w:rPr>
          <w:rFonts w:ascii="Sylfaen" w:hAnsi="Sylfaen" w:cs="Sylfaen"/>
          <w:bCs/>
          <w:sz w:val="20"/>
          <w:szCs w:val="20"/>
          <w:lang w:val="ka-GE"/>
        </w:rPr>
        <w:t>კონტრაქტორის პასუხისმგებლობას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კონტრაქტორი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ვალდებულია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განახორციელოს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მასალების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აღჭურვილობის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შემოწმება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პროექტის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04CB2">
        <w:rPr>
          <w:rFonts w:ascii="Sylfaen" w:hAnsi="Sylfaen" w:cs="Sylfaen"/>
          <w:bCs/>
          <w:sz w:val="20"/>
          <w:szCs w:val="20"/>
          <w:lang w:val="ka-GE"/>
        </w:rPr>
        <w:t>ობიექტზე</w:t>
      </w:r>
      <w:r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მისვლისთანავე</w:t>
      </w:r>
      <w:r w:rsidRPr="00A04CB2">
        <w:rPr>
          <w:rFonts w:ascii="Sylfaen" w:hAnsi="Sylfaen"/>
          <w:bCs/>
          <w:sz w:val="20"/>
          <w:szCs w:val="20"/>
          <w:lang w:val="ka-GE"/>
        </w:rPr>
        <w:t>;</w:t>
      </w:r>
    </w:p>
    <w:p w14:paraId="7AF16C68" w14:textId="77777777" w:rsidR="00A04CB2" w:rsidRPr="00A04CB2" w:rsidRDefault="00A04CB2" w:rsidP="000F3994">
      <w:pPr>
        <w:pStyle w:val="ListParagraph"/>
        <w:numPr>
          <w:ilvl w:val="0"/>
          <w:numId w:val="43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A04CB2">
        <w:rPr>
          <w:rFonts w:ascii="Sylfaen" w:hAnsi="Sylfaen" w:cs="Sylfaen"/>
          <w:bCs/>
          <w:sz w:val="20"/>
          <w:szCs w:val="20"/>
          <w:lang w:val="ka-GE"/>
        </w:rPr>
        <w:t>კონტრაქტორმა უნდა შექმნას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შესაბამისი ინსპექტირების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სისტემა,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რომელიც შეიცავს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 xml:space="preserve">მოვალეობების საკონტროლო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ცხრილებს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რათა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უზრუნველყოს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წინასწარ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განსაზღვრული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ვალდებულებების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შესრულება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თავისი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თანამშრომლების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მიერ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ნებისმიერი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ნაკლოვანება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>/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ან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შეუსაბამო პირობები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რომელიც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 xml:space="preserve">მითითებლი იქნება ინსპექტირების მსვლელობისას, 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დროულად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გამოსწორდეს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გაუმჯობესდეს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ნებისმიერი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მდგომარეობის შესახებ, რომელიც არის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კონტრაქტორის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პასუხისმგებლობის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მიღმა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,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 xml:space="preserve">ეცნობოს 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IDS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ბორჯომის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წარმომადგენელს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ადგილზე</w:t>
      </w:r>
      <w:r w:rsidRPr="00A04CB2">
        <w:rPr>
          <w:rFonts w:ascii="Sylfaen" w:hAnsi="Sylfaen" w:cs="Sylfaen"/>
          <w:bCs/>
          <w:sz w:val="20"/>
          <w:szCs w:val="20"/>
          <w:lang w:val="ka-GE"/>
        </w:rPr>
        <w:t>.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14:paraId="29AC4CB4" w14:textId="1EDD79D0" w:rsidR="00715DAD" w:rsidRDefault="00A04CB2" w:rsidP="000F3994">
      <w:pPr>
        <w:pStyle w:val="ListParagraph"/>
        <w:numPr>
          <w:ilvl w:val="0"/>
          <w:numId w:val="43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სავალდებულოა,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რომ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ყველა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მასალა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შეესაბამებოდეს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04CB2">
        <w:rPr>
          <w:rFonts w:ascii="Sylfaen" w:hAnsi="Sylfaen"/>
          <w:bCs/>
          <w:sz w:val="20"/>
          <w:szCs w:val="20"/>
          <w:lang w:val="ka-GE"/>
        </w:rPr>
        <w:t>BOQ</w:t>
      </w:r>
      <w:r>
        <w:rPr>
          <w:rFonts w:ascii="Sylfaen" w:hAnsi="Sylfaen"/>
          <w:bCs/>
          <w:sz w:val="20"/>
          <w:szCs w:val="20"/>
          <w:lang w:val="ka-GE"/>
        </w:rPr>
        <w:t xml:space="preserve"> -ში და </w:t>
      </w:r>
      <w:r>
        <w:rPr>
          <w:rFonts w:ascii="Sylfaen" w:hAnsi="Sylfaen" w:cs="Sylfaen"/>
          <w:bCs/>
          <w:sz w:val="20"/>
          <w:szCs w:val="20"/>
          <w:lang w:val="ka-GE"/>
        </w:rPr>
        <w:t>ნახაზებში მითითებულ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სპეციფიკაციებს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>/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სტანდარტებს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ყველა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მასალა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ექვემდებარებოდეს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კონტროლს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სერტიფიცირებას, დამკვეთის მიერ დანიშნული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პერსონალი</w:t>
      </w:r>
      <w:r>
        <w:rPr>
          <w:rFonts w:ascii="Sylfaen" w:hAnsi="Sylfaen" w:cs="Sylfaen"/>
          <w:bCs/>
          <w:sz w:val="20"/>
          <w:szCs w:val="20"/>
          <w:lang w:val="ka-GE"/>
        </w:rPr>
        <w:t>ს მიერ, აღნიშნული მასალების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გამოყენებამდე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ნებისმიერი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ცვლილება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სპეციფიკაციაში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განხილული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დადასტურებული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დამკვეთის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მისი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წარმომადგენლის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A04CB2">
        <w:rPr>
          <w:rFonts w:ascii="Sylfaen" w:hAnsi="Sylfaen" w:cs="Sylfaen"/>
          <w:bCs/>
          <w:sz w:val="20"/>
          <w:szCs w:val="20"/>
          <w:lang w:val="ka-GE"/>
        </w:rPr>
        <w:t>მიერ</w:t>
      </w:r>
      <w:r w:rsidR="00715DAD" w:rsidRPr="00A04CB2">
        <w:rPr>
          <w:rFonts w:ascii="Sylfaen" w:hAnsi="Sylfaen"/>
          <w:bCs/>
          <w:sz w:val="20"/>
          <w:szCs w:val="20"/>
          <w:lang w:val="ka-GE"/>
        </w:rPr>
        <w:t>.</w:t>
      </w:r>
    </w:p>
    <w:p w14:paraId="52075C0C" w14:textId="093DE3AE" w:rsidR="00715DAD" w:rsidRPr="00506526" w:rsidRDefault="00715DAD" w:rsidP="000F3994">
      <w:pPr>
        <w:pStyle w:val="ListParagraph"/>
        <w:numPr>
          <w:ilvl w:val="0"/>
          <w:numId w:val="43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506526">
        <w:rPr>
          <w:rFonts w:ascii="Sylfaen" w:hAnsi="Sylfaen" w:cs="Sylfaen"/>
          <w:bCs/>
          <w:sz w:val="20"/>
          <w:szCs w:val="20"/>
          <w:lang w:val="ka-GE"/>
        </w:rPr>
        <w:t>ყველა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მანქანა</w:t>
      </w:r>
      <w:r w:rsidR="00C24F0C" w:rsidRPr="00506526">
        <w:rPr>
          <w:rFonts w:ascii="Sylfaen" w:hAnsi="Sylfaen" w:cs="Sylfaen"/>
          <w:bCs/>
          <w:sz w:val="20"/>
          <w:szCs w:val="20"/>
          <w:lang w:val="ka-GE"/>
        </w:rPr>
        <w:t>-დანადგარი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მოწყობილობა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506526">
        <w:rPr>
          <w:rFonts w:ascii="Sylfaen" w:hAnsi="Sylfaen"/>
          <w:bCs/>
          <w:sz w:val="20"/>
          <w:szCs w:val="20"/>
          <w:lang w:val="ka-GE"/>
        </w:rPr>
        <w:t xml:space="preserve">გამართული,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კარგ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ტექნიკურ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მდგომარეობაში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ჰქონდეს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IDS HSE-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მიერ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შესაბამისი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სერთიფიკატები</w:t>
      </w:r>
      <w:r w:rsidRPr="00506526">
        <w:rPr>
          <w:rFonts w:ascii="Sylfaen" w:hAnsi="Sylfaen"/>
          <w:bCs/>
          <w:sz w:val="20"/>
          <w:szCs w:val="20"/>
          <w:lang w:val="ka-GE"/>
        </w:rPr>
        <w:t>.</w:t>
      </w:r>
    </w:p>
    <w:p w14:paraId="7F631D36" w14:textId="2556A2D5" w:rsidR="00715DAD" w:rsidRPr="00C24F0C" w:rsidRDefault="00506526" w:rsidP="000F3994">
      <w:pPr>
        <w:pStyle w:val="ListParagraph"/>
        <w:numPr>
          <w:ilvl w:val="0"/>
          <w:numId w:val="43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გამარჯვებულ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კონტრაქტორს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მოეთხოვება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88" w:author="David Narozashvili" w:date="2024-03-11T12:50:00Z">
        <w:r w:rsidR="00715DAD" w:rsidRPr="00506526" w:rsidDel="00FE2D57">
          <w:rPr>
            <w:rFonts w:ascii="Sylfaen" w:hAnsi="Sylfaen" w:cs="Sylfaen"/>
            <w:bCs/>
            <w:sz w:val="20"/>
            <w:szCs w:val="20"/>
            <w:lang w:val="ka-GE"/>
          </w:rPr>
          <w:delText>მხარი</w:delText>
        </w:r>
        <w:r w:rsidR="00715DAD" w:rsidRPr="00506526" w:rsidDel="00FE2D57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  <w:r w:rsidR="00715DAD" w:rsidRPr="00506526" w:rsidDel="00FE2D57">
          <w:rPr>
            <w:rFonts w:ascii="Sylfaen" w:hAnsi="Sylfaen" w:cs="Sylfaen"/>
            <w:bCs/>
            <w:sz w:val="20"/>
            <w:szCs w:val="20"/>
            <w:lang w:val="ka-GE"/>
          </w:rPr>
          <w:delText>დაუჭიროს</w:delText>
        </w:r>
      </w:del>
      <w:ins w:id="89" w:author="David Narozashvili" w:date="2024-03-11T12:50:00Z">
        <w:r w:rsidR="00FE2D57">
          <w:rPr>
            <w:rFonts w:ascii="Sylfaen" w:hAnsi="Sylfaen" w:cs="Sylfaen"/>
            <w:bCs/>
            <w:sz w:val="20"/>
            <w:szCs w:val="20"/>
            <w:lang w:val="ka-GE"/>
          </w:rPr>
          <w:t xml:space="preserve">დაიცვას </w:t>
        </w:r>
      </w:ins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ყველა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საჭირო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C24F0C">
        <w:rPr>
          <w:rFonts w:ascii="Sylfaen" w:hAnsi="Sylfaen" w:cs="Sylfaen"/>
          <w:bCs/>
          <w:sz w:val="20"/>
          <w:szCs w:val="20"/>
          <w:lang w:val="ka-GE"/>
        </w:rPr>
        <w:t>აუცილებელ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სამუშაო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90" w:author="David Narozashvili" w:date="2024-03-11T12:51:00Z">
        <w:r w:rsidR="00715DAD" w:rsidRPr="00C24F0C" w:rsidDel="009D2A90">
          <w:rPr>
            <w:rFonts w:ascii="Sylfaen" w:hAnsi="Sylfaen" w:cs="Sylfaen"/>
            <w:bCs/>
            <w:sz w:val="20"/>
            <w:szCs w:val="20"/>
            <w:lang w:val="ka-GE"/>
          </w:rPr>
          <w:delText>პროცესს</w:delText>
        </w:r>
        <w:r w:rsidR="00715DAD" w:rsidRPr="00C24F0C" w:rsidDel="009D2A90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</w:del>
      <w:ins w:id="91" w:author="David Narozashvili" w:date="2024-03-11T12:51:00Z">
        <w:r w:rsidR="009D2A90" w:rsidRPr="00C24F0C">
          <w:rPr>
            <w:rFonts w:ascii="Sylfaen" w:hAnsi="Sylfaen" w:cs="Sylfaen"/>
            <w:bCs/>
            <w:sz w:val="20"/>
            <w:szCs w:val="20"/>
            <w:lang w:val="ka-GE"/>
          </w:rPr>
          <w:t>პროცეს</w:t>
        </w:r>
        <w:r w:rsidR="009D2A90">
          <w:rPr>
            <w:rFonts w:ascii="Sylfaen" w:hAnsi="Sylfaen" w:cs="Sylfaen"/>
            <w:bCs/>
            <w:sz w:val="20"/>
            <w:szCs w:val="20"/>
            <w:lang w:val="ka-GE"/>
          </w:rPr>
          <w:t>ის მოთხოვნა</w:t>
        </w:r>
        <w:r w:rsidR="009D2A90" w:rsidRPr="00C24F0C">
          <w:rPr>
            <w:rFonts w:ascii="Sylfaen" w:hAnsi="Sylfaen"/>
            <w:bCs/>
            <w:sz w:val="20"/>
            <w:szCs w:val="20"/>
            <w:lang w:val="ka-GE"/>
          </w:rPr>
          <w:t xml:space="preserve"> </w:t>
        </w:r>
      </w:ins>
      <w:r w:rsidR="00715DAD" w:rsidRPr="00C24F0C">
        <w:rPr>
          <w:rFonts w:ascii="Sylfaen" w:hAnsi="Sylfaen"/>
          <w:bCs/>
          <w:sz w:val="20"/>
          <w:szCs w:val="20"/>
          <w:lang w:val="ka-GE"/>
        </w:rPr>
        <w:t>(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როგორიცაა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უბნის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კვლევა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სამოქმედო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გეგმების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მომზადება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ფარული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სამუშაოების აქტის მომზადება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ka-GE"/>
        </w:rPr>
        <w:t>მეთოდური ინსტრუქციები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ლოგისტიკური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გეგმა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/>
          <w:bCs/>
          <w:sz w:val="20"/>
          <w:szCs w:val="20"/>
          <w:lang w:val="ka-GE"/>
        </w:rPr>
        <w:t>შრომის დაცვის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გეგმა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/>
          <w:bCs/>
          <w:sz w:val="20"/>
          <w:szCs w:val="20"/>
          <w:lang w:val="ka-GE"/>
        </w:rPr>
        <w:t xml:space="preserve">აწყობის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ნახაზები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ა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>.</w:t>
      </w:r>
      <w:r w:rsidR="00715DAD" w:rsidRPr="00C24F0C">
        <w:rPr>
          <w:rFonts w:ascii="Sylfaen" w:hAnsi="Sylfaen" w:cs="Sylfaen"/>
          <w:bCs/>
          <w:sz w:val="20"/>
          <w:szCs w:val="20"/>
          <w:lang w:val="ka-GE"/>
        </w:rPr>
        <w:t>შ</w:t>
      </w:r>
      <w:r w:rsidR="00715DAD" w:rsidRPr="00C24F0C">
        <w:rPr>
          <w:rFonts w:ascii="Sylfaen" w:hAnsi="Sylfaen"/>
          <w:bCs/>
          <w:sz w:val="20"/>
          <w:szCs w:val="20"/>
          <w:lang w:val="ka-GE"/>
        </w:rPr>
        <w:t>.).</w:t>
      </w:r>
    </w:p>
    <w:p w14:paraId="18648D31" w14:textId="77777777" w:rsidR="00715DAD" w:rsidRPr="00715DAD" w:rsidRDefault="00715DAD" w:rsidP="000F3994">
      <w:p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02325C47" w14:textId="5BEE2444" w:rsidR="00715DAD" w:rsidRDefault="00506526" w:rsidP="000F3994">
      <w:pPr>
        <w:spacing w:after="0" w:line="240" w:lineRule="atLeast"/>
        <w:jc w:val="both"/>
        <w:rPr>
          <w:rFonts w:ascii="Sylfaen" w:hAnsi="Sylfaen"/>
          <w:bCs/>
          <w:i/>
          <w:sz w:val="20"/>
          <w:szCs w:val="20"/>
          <w:lang w:val="ka-GE"/>
        </w:rPr>
      </w:pPr>
      <w:r w:rsidRPr="00506526">
        <w:rPr>
          <w:rFonts w:ascii="Sylfaen" w:hAnsi="Sylfaen" w:cs="Sylfaen"/>
          <w:bCs/>
          <w:i/>
          <w:sz w:val="20"/>
          <w:szCs w:val="20"/>
          <w:lang w:val="ka-GE"/>
        </w:rPr>
        <w:t>ტექნიკური</w:t>
      </w:r>
      <w:r w:rsidR="00715DAD" w:rsidRPr="00506526">
        <w:rPr>
          <w:rFonts w:ascii="Sylfaen" w:hAnsi="Sylfaen"/>
          <w:bCs/>
          <w:i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i/>
          <w:sz w:val="20"/>
          <w:szCs w:val="20"/>
          <w:lang w:val="ka-GE"/>
        </w:rPr>
        <w:t>მოთხოვნები</w:t>
      </w:r>
      <w:r w:rsidR="000F3994" w:rsidRPr="00506526">
        <w:rPr>
          <w:rFonts w:ascii="Sylfaen" w:hAnsi="Sylfaen"/>
          <w:bCs/>
          <w:i/>
          <w:sz w:val="20"/>
          <w:szCs w:val="20"/>
          <w:lang w:val="ka-GE"/>
        </w:rPr>
        <w:t>:</w:t>
      </w:r>
    </w:p>
    <w:p w14:paraId="7212DEB3" w14:textId="77777777" w:rsidR="00506526" w:rsidRPr="00506526" w:rsidRDefault="00506526" w:rsidP="000F3994">
      <w:pPr>
        <w:spacing w:after="0" w:line="240" w:lineRule="atLeast"/>
        <w:jc w:val="both"/>
        <w:rPr>
          <w:rFonts w:ascii="Sylfaen" w:hAnsi="Sylfaen"/>
          <w:bCs/>
          <w:i/>
          <w:sz w:val="20"/>
          <w:szCs w:val="20"/>
          <w:lang w:val="ka-GE"/>
        </w:rPr>
      </w:pPr>
    </w:p>
    <w:p w14:paraId="610AC477" w14:textId="55DF78BB" w:rsidR="00715DAD" w:rsidRPr="00506526" w:rsidRDefault="00506526" w:rsidP="0050652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მიწაყრილის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ka-GE"/>
        </w:rPr>
        <w:t>მიწის ვაკისის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გზის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დაგების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სამუშაოებისთვის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დამხმარე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ფენის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ან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დასრულებული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ფენის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მოწყობა იმავე ან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სხვა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მასალის</w:t>
      </w:r>
      <w:r>
        <w:rPr>
          <w:rFonts w:ascii="Sylfaen" w:hAnsi="Sylfaen"/>
          <w:bCs/>
          <w:sz w:val="20"/>
          <w:szCs w:val="20"/>
          <w:lang w:val="ka-GE"/>
        </w:rPr>
        <w:t>გან,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del w:id="92" w:author="David Narozashvili" w:date="2024-03-11T12:53:00Z">
        <w:r w:rsidR="00715DAD" w:rsidRPr="00506526" w:rsidDel="00F0171C">
          <w:rPr>
            <w:rFonts w:ascii="Sylfaen" w:hAnsi="Sylfaen" w:cs="Sylfaen"/>
            <w:bCs/>
            <w:sz w:val="20"/>
            <w:szCs w:val="20"/>
            <w:lang w:val="ka-GE"/>
          </w:rPr>
          <w:delText>დასრულდეს</w:delText>
        </w:r>
        <w:r w:rsidR="00715DAD" w:rsidRPr="00506526" w:rsidDel="00F0171C">
          <w:rPr>
            <w:rFonts w:ascii="Sylfaen" w:hAnsi="Sylfaen"/>
            <w:bCs/>
            <w:sz w:val="20"/>
            <w:szCs w:val="20"/>
            <w:lang w:val="ka-GE"/>
          </w:rPr>
          <w:delText xml:space="preserve"> </w:delText>
        </w:r>
      </w:del>
      <w:ins w:id="93" w:author="David Narozashvili" w:date="2024-03-11T12:53:00Z">
        <w:r w:rsidR="00F0171C">
          <w:rPr>
            <w:rFonts w:ascii="Sylfaen" w:hAnsi="Sylfaen" w:cs="Sylfaen"/>
            <w:bCs/>
            <w:sz w:val="20"/>
            <w:szCs w:val="20"/>
            <w:lang w:val="ka-GE"/>
          </w:rPr>
          <w:t xml:space="preserve">გაგრძელდეს </w:t>
        </w:r>
      </w:ins>
      <w:ins w:id="94" w:author="David Narozashvili" w:date="2024-03-11T12:54:00Z">
        <w:r w:rsidR="00D87E22">
          <w:rPr>
            <w:rFonts w:ascii="Sylfaen" w:hAnsi="Sylfaen" w:cs="Sylfaen"/>
            <w:bCs/>
            <w:sz w:val="20"/>
            <w:szCs w:val="20"/>
            <w:lang w:val="ka-GE"/>
          </w:rPr>
          <w:t xml:space="preserve"> მხოლოდ </w:t>
        </w:r>
      </w:ins>
      <w:r>
        <w:rPr>
          <w:rFonts w:ascii="Sylfaen" w:hAnsi="Sylfaen" w:cs="Sylfaen"/>
          <w:bCs/>
          <w:sz w:val="20"/>
          <w:szCs w:val="20"/>
          <w:lang w:val="ka-GE"/>
        </w:rPr>
        <w:t>დამკვეთისგან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ნებართვის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მიღების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შემდეგ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ლაბორატორიული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სერტიფიცირებული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ტესტების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შედეგების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საფუძველზე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bCs/>
          <w:sz w:val="20"/>
          <w:szCs w:val="20"/>
          <w:lang w:val="ka-GE"/>
        </w:rPr>
        <w:t>დამკვეთისგან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ანალოგიური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ნებართვა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მიღებული,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სამუშაოს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ყველა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სხვა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ელემენტთან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მიმართებით</w:t>
      </w:r>
      <w:r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მშენებლობის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შემდეგ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ეტაპზე გადასვლამდე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>.</w:t>
      </w:r>
    </w:p>
    <w:p w14:paraId="751FFDAB" w14:textId="44EA47DA" w:rsidR="00715DAD" w:rsidRPr="00506526" w:rsidRDefault="00715DAD" w:rsidP="0050652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506526">
        <w:rPr>
          <w:rFonts w:ascii="Sylfaen" w:hAnsi="Sylfaen" w:cs="Sylfaen"/>
          <w:bCs/>
          <w:sz w:val="20"/>
          <w:szCs w:val="20"/>
          <w:lang w:val="ka-GE"/>
        </w:rPr>
        <w:t>კონტრაქტორი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506526">
        <w:rPr>
          <w:rFonts w:ascii="Sylfaen" w:hAnsi="Sylfaen" w:cs="Sylfaen"/>
          <w:bCs/>
          <w:sz w:val="20"/>
          <w:szCs w:val="20"/>
          <w:lang w:val="ka-GE"/>
        </w:rPr>
        <w:t>ვალდებულია შეიტანოს ცვლილებები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სამუშაო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პროცედურაში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თუ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506526">
        <w:rPr>
          <w:rFonts w:ascii="Sylfaen" w:hAnsi="Sylfaen"/>
          <w:bCs/>
          <w:sz w:val="20"/>
          <w:szCs w:val="20"/>
          <w:lang w:val="ka-GE"/>
        </w:rPr>
        <w:t xml:space="preserve">ეს </w:t>
      </w:r>
      <w:r w:rsidR="00506526">
        <w:rPr>
          <w:rFonts w:ascii="Sylfaen" w:hAnsi="Sylfaen" w:cs="Sylfaen"/>
          <w:bCs/>
          <w:sz w:val="20"/>
          <w:szCs w:val="20"/>
          <w:lang w:val="ka-GE"/>
        </w:rPr>
        <w:t>საჭიროდ ჩაითვლება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506526">
        <w:rPr>
          <w:rFonts w:ascii="Sylfaen" w:hAnsi="Sylfaen" w:cs="Sylfaen"/>
          <w:bCs/>
          <w:sz w:val="20"/>
          <w:szCs w:val="20"/>
          <w:lang w:val="ka-GE"/>
        </w:rPr>
        <w:t>დამკვეთის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მისი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წარმომადგენლის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მიერ,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შემოწმების პროცესიდან გამომდინარე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მო</w:t>
      </w:r>
      <w:ins w:id="95" w:author="David Narozashvili" w:date="2024-03-11T14:05:00Z">
        <w:r w:rsidR="00E91FDB">
          <w:rPr>
            <w:rFonts w:ascii="Sylfaen" w:hAnsi="Sylfaen" w:cs="Sylfaen"/>
            <w:bCs/>
            <w:sz w:val="20"/>
            <w:szCs w:val="20"/>
            <w:lang w:val="ka-GE"/>
          </w:rPr>
          <w:t>თ</w:t>
        </w:r>
      </w:ins>
      <w:del w:id="96" w:author="David Narozashvili" w:date="2024-03-11T14:05:00Z">
        <w:r w:rsidR="00A8386D" w:rsidDel="00E91FDB">
          <w:rPr>
            <w:rFonts w:ascii="Sylfaen" w:hAnsi="Sylfaen" w:cs="Sylfaen"/>
            <w:bCs/>
            <w:sz w:val="20"/>
            <w:szCs w:val="20"/>
            <w:lang w:val="ka-GE"/>
          </w:rPr>
          <w:delText>ტ</w:delText>
        </w:r>
      </w:del>
      <w:r w:rsidR="00A8386D">
        <w:rPr>
          <w:rFonts w:ascii="Sylfaen" w:hAnsi="Sylfaen" w:cs="Sylfaen"/>
          <w:bCs/>
          <w:sz w:val="20"/>
          <w:szCs w:val="20"/>
          <w:lang w:val="ka-GE"/>
        </w:rPr>
        <w:t>ხოვნილ ხარისხთან შეუსაბამო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სამუშაოები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გამოსწორდეს</w:t>
      </w:r>
      <w:r w:rsidRPr="00506526">
        <w:rPr>
          <w:rFonts w:ascii="Sylfaen" w:hAnsi="Sylfaen"/>
          <w:bCs/>
          <w:sz w:val="20"/>
          <w:szCs w:val="20"/>
          <w:lang w:val="ka-GE"/>
        </w:rPr>
        <w:t>/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გადაკეთდეს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კონტრაქტორის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მიერ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მისი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ხარჯებით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ასევე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დეფექტური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სამუშაოები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გამოსწორდეს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სამუშაო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ადგილზე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კონტრაქტორის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მიერ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მისი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ხარჯებით</w:t>
      </w:r>
      <w:r w:rsidRPr="00506526">
        <w:rPr>
          <w:rFonts w:ascii="Sylfaen" w:hAnsi="Sylfaen"/>
          <w:bCs/>
          <w:sz w:val="20"/>
          <w:szCs w:val="20"/>
          <w:lang w:val="ka-GE"/>
        </w:rPr>
        <w:t>.</w:t>
      </w:r>
    </w:p>
    <w:p w14:paraId="6753844D" w14:textId="7968EB49" w:rsidR="00715DAD" w:rsidRPr="00506526" w:rsidRDefault="00A8386D" w:rsidP="0050652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გრუნტის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>/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ნიადაგის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ნარევების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ka-GE"/>
        </w:rPr>
        <w:t>ფხვიერი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მასალების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ნარევების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აგრეგატების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ka-GE"/>
        </w:rPr>
        <w:t>კერნების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>.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შ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სინჯების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შესამოწმებლად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საჭირო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რაოდენობისა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ფორმის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ნიმუშები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დამკვეთს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მიაწოდოს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კონტრაქტორმა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საკუთარი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15DAD" w:rsidRPr="00506526">
        <w:rPr>
          <w:rFonts w:ascii="Sylfaen" w:hAnsi="Sylfaen" w:cs="Sylfaen"/>
          <w:bCs/>
          <w:sz w:val="20"/>
          <w:szCs w:val="20"/>
          <w:lang w:val="ka-GE"/>
        </w:rPr>
        <w:t>ხარჯებით</w:t>
      </w:r>
      <w:r w:rsidR="00715DAD" w:rsidRPr="00506526">
        <w:rPr>
          <w:rFonts w:ascii="Sylfaen" w:hAnsi="Sylfaen"/>
          <w:bCs/>
          <w:sz w:val="20"/>
          <w:szCs w:val="20"/>
          <w:lang w:val="ka-GE"/>
        </w:rPr>
        <w:t>.</w:t>
      </w:r>
    </w:p>
    <w:p w14:paraId="0A076F7E" w14:textId="10078847" w:rsidR="00715DAD" w:rsidRPr="00506526" w:rsidRDefault="00715DAD" w:rsidP="0050652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506526">
        <w:rPr>
          <w:rFonts w:ascii="Sylfaen" w:hAnsi="Sylfaen" w:cs="Sylfaen"/>
          <w:bCs/>
          <w:sz w:val="20"/>
          <w:szCs w:val="20"/>
          <w:lang w:val="ka-GE"/>
        </w:rPr>
        <w:t>ცემენტის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8386D">
        <w:rPr>
          <w:rFonts w:ascii="Sylfaen" w:hAnsi="Sylfaen"/>
          <w:bCs/>
          <w:sz w:val="20"/>
          <w:szCs w:val="20"/>
          <w:lang w:val="ka-GE"/>
        </w:rPr>
        <w:t xml:space="preserve">და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8386D">
        <w:rPr>
          <w:rFonts w:ascii="Sylfaen" w:hAnsi="Sylfaen"/>
          <w:bCs/>
          <w:sz w:val="20"/>
          <w:szCs w:val="20"/>
          <w:lang w:val="ka-GE"/>
        </w:rPr>
        <w:t xml:space="preserve">სამშენებლო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მოედანზე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შესამოწმებლად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 xml:space="preserve"> მშენებლობის დროს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ნიმუშების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სინჯების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მიწოდება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>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ტესტირება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 xml:space="preserve">ს 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გამოცდის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შედეგების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8386D">
        <w:rPr>
          <w:rFonts w:ascii="Sylfaen" w:hAnsi="Sylfaen" w:cs="Sylfaen"/>
          <w:bCs/>
          <w:sz w:val="20"/>
          <w:szCs w:val="20"/>
          <w:lang w:val="ka-GE"/>
        </w:rPr>
        <w:t xml:space="preserve">მიწოდების ორგანიზება უნდა უზრუნველყოს კონტრაქტორმა საკუთარი ხარჯებით. </w:t>
      </w:r>
    </w:p>
    <w:p w14:paraId="5A4CEF5E" w14:textId="3D5AEA4C" w:rsidR="00715DAD" w:rsidRPr="00506526" w:rsidRDefault="00715DAD" w:rsidP="0050652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3102FD">
        <w:rPr>
          <w:rFonts w:ascii="Sylfaen" w:hAnsi="Sylfaen" w:cs="Sylfaen"/>
          <w:bCs/>
          <w:sz w:val="20"/>
          <w:szCs w:val="20"/>
          <w:lang w:val="ka-GE"/>
        </w:rPr>
        <w:t>მასალების</w:t>
      </w:r>
      <w:r w:rsidRPr="003102F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02FD">
        <w:rPr>
          <w:rFonts w:ascii="Sylfaen" w:hAnsi="Sylfaen" w:cs="Sylfaen"/>
          <w:bCs/>
          <w:sz w:val="20"/>
          <w:szCs w:val="20"/>
          <w:lang w:val="ka-GE"/>
        </w:rPr>
        <w:t>სინჯის</w:t>
      </w:r>
      <w:r w:rsidRPr="003102F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02FD">
        <w:rPr>
          <w:rFonts w:ascii="Sylfaen" w:hAnsi="Sylfaen" w:cs="Sylfaen"/>
          <w:bCs/>
          <w:sz w:val="20"/>
          <w:szCs w:val="20"/>
          <w:lang w:val="ka-GE"/>
        </w:rPr>
        <w:t>აღების</w:t>
      </w:r>
      <w:r w:rsidRPr="003102F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02FD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3102F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02FD">
        <w:rPr>
          <w:rFonts w:ascii="Sylfaen" w:hAnsi="Sylfaen" w:cs="Sylfaen"/>
          <w:bCs/>
          <w:sz w:val="20"/>
          <w:szCs w:val="20"/>
          <w:lang w:val="ka-GE"/>
        </w:rPr>
        <w:t>ტესტირების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მეთოდი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B48AA">
        <w:rPr>
          <w:rFonts w:ascii="Sylfaen" w:hAnsi="Sylfaen" w:cs="Sylfaen"/>
          <w:bCs/>
          <w:sz w:val="20"/>
          <w:szCs w:val="20"/>
          <w:lang w:val="ka-GE"/>
        </w:rPr>
        <w:t>შეესაბამებოდეს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„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მშენებლობის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კონტროლი</w:t>
      </w:r>
      <w:r w:rsidR="00AB48AA">
        <w:rPr>
          <w:rFonts w:ascii="Sylfaen" w:hAnsi="Sylfaen" w:cs="Sylfaen"/>
          <w:bCs/>
          <w:sz w:val="20"/>
          <w:szCs w:val="20"/>
          <w:lang w:val="ka-GE"/>
        </w:rPr>
        <w:t>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“ </w:t>
      </w:r>
      <w:r w:rsidR="00AB48AA">
        <w:rPr>
          <w:rFonts w:ascii="Sylfaen" w:hAnsi="Sylfaen"/>
          <w:bCs/>
          <w:sz w:val="20"/>
          <w:szCs w:val="20"/>
          <w:lang w:val="ka-GE"/>
        </w:rPr>
        <w:t xml:space="preserve">მოთხოვნებს და წინამდებარე ტექნიკურ დავალებას. 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სინჯის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აღების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ტესტირების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AB48AA">
        <w:rPr>
          <w:rFonts w:ascii="Sylfaen" w:hAnsi="Sylfaen" w:cs="Sylfaen"/>
          <w:bCs/>
          <w:sz w:val="20"/>
          <w:szCs w:val="20"/>
          <w:lang w:val="ka-GE"/>
        </w:rPr>
        <w:t>პროცედურა დამტკიცემული უნდა იქნას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დამკვეთი</w:t>
      </w:r>
      <w:r w:rsidR="00AB48AA">
        <w:rPr>
          <w:rFonts w:ascii="Sylfaen" w:hAnsi="Sylfaen" w:cs="Sylfaen"/>
          <w:bCs/>
          <w:sz w:val="20"/>
          <w:szCs w:val="20"/>
          <w:lang w:val="ka-GE"/>
        </w:rPr>
        <w:t xml:space="preserve">ს მიერ 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მისი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გადაწყვეტილება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საბოლოო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3102FD">
        <w:rPr>
          <w:rFonts w:ascii="Sylfaen" w:hAnsi="Sylfaen"/>
          <w:bCs/>
          <w:sz w:val="20"/>
          <w:szCs w:val="20"/>
          <w:lang w:val="ka-GE"/>
        </w:rPr>
        <w:t xml:space="preserve">სავალდებულოა 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კონტრაქტორის</w:t>
      </w:r>
      <w:r w:rsidR="003102FD">
        <w:rPr>
          <w:rFonts w:ascii="Sylfaen" w:hAnsi="Sylfaen"/>
          <w:bCs/>
          <w:sz w:val="20"/>
          <w:szCs w:val="20"/>
          <w:lang w:val="ka-GE"/>
        </w:rPr>
        <w:t xml:space="preserve">თვის. </w:t>
      </w:r>
    </w:p>
    <w:p w14:paraId="5487C4A3" w14:textId="52FB010E" w:rsidR="00715DAD" w:rsidRPr="00506526" w:rsidRDefault="00715DAD" w:rsidP="0050652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506526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სამშენებლო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მასალები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3102FD">
        <w:rPr>
          <w:rFonts w:ascii="Sylfaen" w:hAnsi="Sylfaen" w:cs="Sylfaen"/>
          <w:bCs/>
          <w:sz w:val="20"/>
          <w:szCs w:val="20"/>
          <w:lang w:val="ka-GE"/>
        </w:rPr>
        <w:t>დამტკიცებული უნდა იქნას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3102FD">
        <w:rPr>
          <w:rFonts w:ascii="Sylfaen" w:hAnsi="Sylfaen" w:cs="Sylfaen"/>
          <w:bCs/>
          <w:sz w:val="20"/>
          <w:szCs w:val="20"/>
          <w:lang w:val="ka-GE"/>
        </w:rPr>
        <w:t>დამკვეთის მიერ</w:t>
      </w:r>
      <w:del w:id="97" w:author="David Narozashvili" w:date="2024-03-11T13:12:00Z">
        <w:r w:rsidR="003102FD" w:rsidDel="009D1758">
          <w:rPr>
            <w:rFonts w:ascii="Sylfaen" w:hAnsi="Sylfaen" w:cs="Sylfaen"/>
            <w:bCs/>
            <w:sz w:val="20"/>
            <w:szCs w:val="20"/>
            <w:lang w:val="ka-GE"/>
          </w:rPr>
          <w:delText>.</w:delText>
        </w:r>
      </w:del>
    </w:p>
    <w:p w14:paraId="1BF09E07" w14:textId="3C95567E" w:rsidR="003860B0" w:rsidRPr="007876B6" w:rsidRDefault="003860B0" w:rsidP="003860B0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ins w:id="98" w:author="David Narozashvili" w:date="2024-03-11T13:02:00Z"/>
          <w:rFonts w:ascii="Sylfaen" w:hAnsi="Sylfaen"/>
          <w:bCs/>
          <w:sz w:val="20"/>
          <w:szCs w:val="20"/>
          <w:lang w:val="ka-GE"/>
        </w:rPr>
      </w:pPr>
      <w:r w:rsidRPr="003860B0">
        <w:rPr>
          <w:rFonts w:ascii="Sylfaen" w:hAnsi="Sylfaen" w:cs="Sylfaen"/>
          <w:bCs/>
          <w:sz w:val="20"/>
          <w:szCs w:val="20"/>
          <w:lang w:val="ka-GE"/>
        </w:rPr>
        <w:t xml:space="preserve">გზის საფარის </w:t>
      </w:r>
      <w:r>
        <w:rPr>
          <w:rFonts w:ascii="Sylfaen" w:hAnsi="Sylfaen" w:cs="Sylfaen"/>
          <w:bCs/>
          <w:sz w:val="20"/>
          <w:szCs w:val="20"/>
          <w:lang w:val="ka-GE"/>
        </w:rPr>
        <w:t>მოსაწყობად</w:t>
      </w:r>
      <w:r w:rsidRPr="003860B0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მასალების </w:t>
      </w:r>
      <w:r w:rsidRPr="003860B0">
        <w:rPr>
          <w:rFonts w:ascii="Sylfaen" w:hAnsi="Sylfaen" w:cs="Sylfaen"/>
          <w:bCs/>
          <w:sz w:val="20"/>
          <w:szCs w:val="20"/>
          <w:lang w:val="ka-GE"/>
        </w:rPr>
        <w:t xml:space="preserve">მიწოდება უნდა მოხდეს </w:t>
      </w:r>
      <w:r>
        <w:rPr>
          <w:rFonts w:ascii="Sylfaen" w:hAnsi="Sylfaen" w:cs="Sylfaen"/>
          <w:bCs/>
          <w:sz w:val="20"/>
          <w:szCs w:val="20"/>
          <w:lang w:val="ka-GE"/>
        </w:rPr>
        <w:t>დამკვეთის</w:t>
      </w:r>
      <w:r w:rsidRPr="003860B0">
        <w:rPr>
          <w:rFonts w:ascii="Sylfaen" w:hAnsi="Sylfaen" w:cs="Sylfaen"/>
          <w:bCs/>
          <w:sz w:val="20"/>
          <w:szCs w:val="20"/>
          <w:lang w:val="ka-GE"/>
        </w:rPr>
        <w:t xml:space="preserve"> მიერ დამტკიცებული კარიერებიდან</w:t>
      </w:r>
      <w:ins w:id="99" w:author="David Narozashvili" w:date="2024-03-11T13:12:00Z">
        <w:r w:rsidR="00506910">
          <w:rPr>
            <w:rFonts w:ascii="Sylfaen" w:hAnsi="Sylfaen" w:cs="Sylfaen"/>
            <w:bCs/>
            <w:sz w:val="20"/>
            <w:szCs w:val="20"/>
            <w:lang w:val="ka-GE"/>
          </w:rPr>
          <w:t xml:space="preserve">, </w:t>
        </w:r>
      </w:ins>
      <w:ins w:id="100" w:author="David Narozashvili" w:date="2024-03-11T13:13:00Z">
        <w:r w:rsidR="003C0450">
          <w:rPr>
            <w:rFonts w:ascii="Sylfaen" w:hAnsi="Sylfaen" w:cs="Sylfaen"/>
            <w:bCs/>
            <w:sz w:val="20"/>
            <w:szCs w:val="20"/>
            <w:lang w:val="ka-GE"/>
          </w:rPr>
          <w:t xml:space="preserve">კონტრაქტორის მიერ შეთავაზებული </w:t>
        </w:r>
        <w:r w:rsidR="00066714">
          <w:rPr>
            <w:rFonts w:ascii="Sylfaen" w:hAnsi="Sylfaen" w:cs="Sylfaen"/>
            <w:bCs/>
            <w:sz w:val="20"/>
            <w:szCs w:val="20"/>
            <w:lang w:val="ka-GE"/>
          </w:rPr>
          <w:t>მომწოდებლების სიიდან.</w:t>
        </w:r>
      </w:ins>
      <w:del w:id="101" w:author="David Narozashvili" w:date="2024-03-11T13:12:00Z">
        <w:r w:rsidRPr="003860B0" w:rsidDel="00506910">
          <w:rPr>
            <w:rFonts w:ascii="Sylfaen" w:hAnsi="Sylfaen" w:cs="Sylfaen"/>
            <w:bCs/>
            <w:sz w:val="20"/>
            <w:szCs w:val="20"/>
            <w:lang w:val="ka-GE"/>
          </w:rPr>
          <w:delText>.</w:delText>
        </w:r>
      </w:del>
      <w:r w:rsidRPr="003860B0">
        <w:rPr>
          <w:rFonts w:ascii="Sylfaen" w:hAnsi="Sylfaen" w:cs="Sylfaen"/>
          <w:bCs/>
          <w:sz w:val="20"/>
          <w:szCs w:val="20"/>
          <w:lang w:val="ka-GE"/>
        </w:rPr>
        <w:t xml:space="preserve"> წყაროდან </w:t>
      </w:r>
      <w:r w:rsidRPr="007876B6">
        <w:rPr>
          <w:rFonts w:ascii="Sylfaen" w:hAnsi="Sylfaen" w:cs="Sylfaen"/>
          <w:bCs/>
          <w:sz w:val="20"/>
          <w:szCs w:val="20"/>
          <w:lang w:val="ka-GE"/>
        </w:rPr>
        <w:t>მასალების უწყვეტი მიწოდების ორგანიზებაზე პასუხისმგებლობა ეკისრება კონტრაქტორს.</w:t>
      </w:r>
    </w:p>
    <w:p w14:paraId="49503AD8" w14:textId="0A90250F" w:rsidR="00597E22" w:rsidRPr="007876B6" w:rsidRDefault="008D3341" w:rsidP="00597E2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ins w:id="102" w:author="David Narozashvili" w:date="2024-03-11T13:05:00Z"/>
          <w:sz w:val="20"/>
          <w:szCs w:val="20"/>
          <w:rPrChange w:id="103" w:author="David Narozashvili" w:date="2024-03-11T17:27:00Z">
            <w:rPr>
              <w:ins w:id="104" w:author="David Narozashvili" w:date="2024-03-11T13:05:00Z"/>
              <w:sz w:val="20"/>
              <w:szCs w:val="20"/>
              <w:highlight w:val="yellow"/>
            </w:rPr>
          </w:rPrChange>
        </w:rPr>
      </w:pPr>
      <w:ins w:id="105" w:author="David Narozashvili" w:date="2024-03-11T13:02:00Z">
        <w:r w:rsidRPr="007876B6">
          <w:rPr>
            <w:rFonts w:ascii="Sylfaen" w:hAnsi="Sylfaen" w:cs="Sylfaen"/>
            <w:bCs/>
            <w:sz w:val="20"/>
            <w:szCs w:val="20"/>
            <w:lang w:val="ka-GE"/>
          </w:rPr>
          <w:t>ექს</w:t>
        </w:r>
      </w:ins>
      <w:ins w:id="106" w:author="David Narozashvili" w:date="2024-03-11T13:03:00Z">
        <w:r w:rsidRPr="007876B6">
          <w:rPr>
            <w:rFonts w:ascii="Sylfaen" w:hAnsi="Sylfaen" w:cs="Sylfaen"/>
            <w:bCs/>
            <w:sz w:val="20"/>
            <w:szCs w:val="20"/>
            <w:lang w:val="ka-GE"/>
          </w:rPr>
          <w:t xml:space="preserve">კავატორის ან ნებიემიერი აღჭურვილობის გამოყენების დროს  </w:t>
        </w:r>
        <w:r w:rsidR="001F650D" w:rsidRPr="007876B6">
          <w:rPr>
            <w:rFonts w:ascii="Sylfaen" w:hAnsi="Sylfaen" w:cs="Sylfaen"/>
            <w:bCs/>
            <w:sz w:val="20"/>
            <w:szCs w:val="20"/>
            <w:lang w:val="ka-GE"/>
          </w:rPr>
          <w:t xml:space="preserve">ხმაურის, ვიბრაციის, მთვრის </w:t>
        </w:r>
      </w:ins>
      <w:ins w:id="107" w:author="David Narozashvili" w:date="2024-03-11T13:04:00Z">
        <w:r w:rsidR="0055673A" w:rsidRPr="007876B6">
          <w:rPr>
            <w:rFonts w:ascii="Sylfaen" w:hAnsi="Sylfaen" w:cs="Sylfaen"/>
            <w:bCs/>
            <w:sz w:val="20"/>
            <w:szCs w:val="20"/>
            <w:lang w:val="ka-GE"/>
          </w:rPr>
          <w:t xml:space="preserve">დონეები ისევე როგორც აირის დაბინძურების  დონე არ უნდა აღემატებოდეს </w:t>
        </w:r>
      </w:ins>
      <w:ins w:id="108" w:author="David Narozashvili" w:date="2024-03-11T13:05:00Z">
        <w:r w:rsidR="00597E22" w:rsidRPr="007876B6">
          <w:rPr>
            <w:sz w:val="20"/>
            <w:szCs w:val="20"/>
            <w:rPrChange w:id="109" w:author="David Narozashvili" w:date="2024-03-11T17:27:00Z">
              <w:rPr>
                <w:sz w:val="20"/>
                <w:szCs w:val="20"/>
                <w:highlight w:val="yellow"/>
              </w:rPr>
            </w:rPrChange>
          </w:rPr>
          <w:t>GOST 12.1.003-83, GOST 12.1.012-78, GOST 12.1.005-76</w:t>
        </w:r>
        <w:r w:rsidR="00597E22" w:rsidRPr="007876B6">
          <w:rPr>
            <w:sz w:val="20"/>
            <w:szCs w:val="20"/>
            <w:lang w:val="ka-GE"/>
            <w:rPrChange w:id="110" w:author="David Narozashvili" w:date="2024-03-11T17:27:00Z">
              <w:rPr>
                <w:sz w:val="20"/>
                <w:szCs w:val="20"/>
                <w:highlight w:val="yellow"/>
                <w:lang w:val="ka-GE"/>
              </w:rPr>
            </w:rPrChange>
          </w:rPr>
          <w:t xml:space="preserve"> სტანდარტებში გაწერილ </w:t>
        </w:r>
        <w:r w:rsidR="00046250" w:rsidRPr="007876B6">
          <w:rPr>
            <w:sz w:val="20"/>
            <w:szCs w:val="20"/>
            <w:lang w:val="ka-GE"/>
            <w:rPrChange w:id="111" w:author="David Narozashvili" w:date="2024-03-11T17:27:00Z">
              <w:rPr>
                <w:sz w:val="20"/>
                <w:szCs w:val="20"/>
                <w:highlight w:val="yellow"/>
                <w:lang w:val="ka-GE"/>
              </w:rPr>
            </w:rPrChange>
          </w:rPr>
          <w:t xml:space="preserve">დასაშვებ დონეებს. </w:t>
        </w:r>
      </w:ins>
    </w:p>
    <w:p w14:paraId="508655FE" w14:textId="632E9735" w:rsidR="00EE2AB3" w:rsidRPr="007876B6" w:rsidRDefault="00247594" w:rsidP="003860B0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ins w:id="112" w:author="David Narozashvili" w:date="2024-03-11T13:14:00Z"/>
          <w:rFonts w:ascii="Sylfaen" w:hAnsi="Sylfaen"/>
          <w:bCs/>
          <w:sz w:val="20"/>
          <w:szCs w:val="20"/>
          <w:lang w:val="ka-GE"/>
        </w:rPr>
      </w:pPr>
      <w:ins w:id="113" w:author="David Narozashvili" w:date="2024-03-11T13:07:00Z">
        <w:r w:rsidRPr="007876B6">
          <w:rPr>
            <w:rFonts w:ascii="Sylfaen" w:hAnsi="Sylfaen"/>
            <w:bCs/>
            <w:sz w:val="20"/>
            <w:szCs w:val="20"/>
            <w:lang w:val="ka-GE"/>
          </w:rPr>
          <w:t>პროექტის აღსრულებ</w:t>
        </w:r>
      </w:ins>
      <w:ins w:id="114" w:author="David Narozashvili" w:date="2024-03-11T13:08:00Z">
        <w:r w:rsidRPr="007876B6">
          <w:rPr>
            <w:rFonts w:ascii="Sylfaen" w:hAnsi="Sylfaen"/>
            <w:bCs/>
            <w:sz w:val="20"/>
            <w:szCs w:val="20"/>
            <w:lang w:val="ka-GE"/>
          </w:rPr>
          <w:t>ისთვის საჭირო მექანიზმები</w:t>
        </w:r>
        <w:r w:rsidR="00A14043" w:rsidRPr="007876B6">
          <w:rPr>
            <w:rFonts w:ascii="Sylfaen" w:hAnsi="Sylfaen"/>
            <w:bCs/>
            <w:sz w:val="20"/>
            <w:szCs w:val="20"/>
            <w:lang w:val="ka-GE"/>
          </w:rPr>
          <w:t xml:space="preserve"> უნდა შეესაბამებოდეს პროექტის ფარგლებში განსახორცი</w:t>
        </w:r>
      </w:ins>
      <w:ins w:id="115" w:author="David Narozashvili" w:date="2024-03-11T13:09:00Z">
        <w:r w:rsidR="00A14043" w:rsidRPr="007876B6">
          <w:rPr>
            <w:rFonts w:ascii="Sylfaen" w:hAnsi="Sylfaen"/>
            <w:bCs/>
            <w:sz w:val="20"/>
            <w:szCs w:val="20"/>
            <w:lang w:val="ka-GE"/>
          </w:rPr>
          <w:t>ე</w:t>
        </w:r>
        <w:r w:rsidR="009D1758" w:rsidRPr="007876B6">
          <w:rPr>
            <w:rFonts w:ascii="Sylfaen" w:hAnsi="Sylfaen"/>
            <w:bCs/>
            <w:sz w:val="20"/>
            <w:szCs w:val="20"/>
            <w:lang w:val="ka-GE"/>
          </w:rPr>
          <w:t>ლ</w:t>
        </w:r>
        <w:r w:rsidR="00A14043" w:rsidRPr="007876B6">
          <w:rPr>
            <w:rFonts w:ascii="Sylfaen" w:hAnsi="Sylfaen"/>
            <w:bCs/>
            <w:sz w:val="20"/>
            <w:szCs w:val="20"/>
            <w:lang w:val="ka-GE"/>
          </w:rPr>
          <w:t xml:space="preserve">ებელი სამუშაოების </w:t>
        </w:r>
        <w:r w:rsidR="009D1758" w:rsidRPr="007876B6">
          <w:rPr>
            <w:rFonts w:ascii="Sylfaen" w:hAnsi="Sylfaen"/>
            <w:bCs/>
            <w:sz w:val="20"/>
            <w:szCs w:val="20"/>
            <w:lang w:val="ka-GE"/>
          </w:rPr>
          <w:t>ტექნოლოგიურ შინაარს,  მაშტაბს</w:t>
        </w:r>
      </w:ins>
      <w:ins w:id="116" w:author="David Narozashvili" w:date="2024-03-11T13:10:00Z">
        <w:r w:rsidR="009D1758" w:rsidRPr="007876B6">
          <w:rPr>
            <w:rFonts w:ascii="Sylfaen" w:hAnsi="Sylfaen"/>
            <w:bCs/>
            <w:sz w:val="20"/>
            <w:szCs w:val="20"/>
            <w:lang w:val="ka-GE"/>
          </w:rPr>
          <w:t xml:space="preserve"> და სამშენებლო მოედნის კონდიციებს.</w:t>
        </w:r>
      </w:ins>
      <w:ins w:id="117" w:author="David Narozashvili" w:date="2024-03-11T13:09:00Z">
        <w:r w:rsidR="009D1758" w:rsidRPr="007876B6">
          <w:rPr>
            <w:rFonts w:ascii="Sylfaen" w:hAnsi="Sylfaen"/>
            <w:bCs/>
            <w:sz w:val="20"/>
            <w:szCs w:val="20"/>
            <w:lang w:val="ka-GE"/>
          </w:rPr>
          <w:t xml:space="preserve">. </w:t>
        </w:r>
      </w:ins>
    </w:p>
    <w:p w14:paraId="7B1BB9E2" w14:textId="2F086611" w:rsidR="00066714" w:rsidRPr="007876B6" w:rsidRDefault="00066714" w:rsidP="003860B0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ins w:id="118" w:author="David Narozashvili" w:date="2024-03-11T13:16:00Z"/>
          <w:rFonts w:ascii="Sylfaen" w:hAnsi="Sylfaen"/>
          <w:bCs/>
          <w:sz w:val="20"/>
          <w:szCs w:val="20"/>
          <w:lang w:val="ka-GE"/>
        </w:rPr>
      </w:pPr>
      <w:ins w:id="119" w:author="David Narozashvili" w:date="2024-03-11T13:14:00Z">
        <w:r w:rsidRPr="007876B6">
          <w:rPr>
            <w:rFonts w:ascii="Sylfaen" w:hAnsi="Sylfaen"/>
            <w:bCs/>
            <w:sz w:val="20"/>
            <w:szCs w:val="20"/>
            <w:lang w:val="ka-GE"/>
          </w:rPr>
          <w:t xml:space="preserve">პროექტის აღსრულებისთვის საჭირო მექანიზმები აღწურვილი უნდა იყოს </w:t>
        </w:r>
        <w:r w:rsidR="004E6FF0" w:rsidRPr="007876B6">
          <w:rPr>
            <w:rFonts w:ascii="Sylfaen" w:hAnsi="Sylfaen"/>
            <w:bCs/>
            <w:sz w:val="20"/>
            <w:szCs w:val="20"/>
            <w:lang w:val="ka-GE"/>
          </w:rPr>
          <w:t>უსაფ</w:t>
        </w:r>
      </w:ins>
      <w:ins w:id="120" w:author="David Narozashvili" w:date="2024-03-11T13:15:00Z">
        <w:r w:rsidR="004E6FF0" w:rsidRPr="007876B6">
          <w:rPr>
            <w:rFonts w:ascii="Sylfaen" w:hAnsi="Sylfaen"/>
            <w:bCs/>
            <w:sz w:val="20"/>
            <w:szCs w:val="20"/>
            <w:lang w:val="ka-GE"/>
          </w:rPr>
          <w:t xml:space="preserve">რთხოების აღჭურვილობით რომელიც </w:t>
        </w:r>
        <w:r w:rsidR="000B4350" w:rsidRPr="007876B6">
          <w:rPr>
            <w:rFonts w:ascii="Sylfaen" w:hAnsi="Sylfaen"/>
            <w:bCs/>
            <w:sz w:val="20"/>
            <w:szCs w:val="20"/>
            <w:lang w:val="ka-GE"/>
          </w:rPr>
          <w:t>საჭიროა პერსონალის საფრთხის აცილებისთვის.</w:t>
        </w:r>
      </w:ins>
    </w:p>
    <w:p w14:paraId="52F094BD" w14:textId="5810E835" w:rsidR="00CD139A" w:rsidRPr="007876B6" w:rsidRDefault="00F15137" w:rsidP="0088368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0"/>
          <w:szCs w:val="20"/>
          <w:rPrChange w:id="121" w:author="David Narozashvili" w:date="2024-03-11T17:27:00Z">
            <w:rPr>
              <w:lang w:val="ka-GE"/>
            </w:rPr>
          </w:rPrChange>
        </w:rPr>
        <w:pPrChange w:id="122" w:author="David Narozashvili" w:date="2024-03-11T13:18:00Z">
          <w:pPr>
            <w:pStyle w:val="ListParagraph"/>
            <w:numPr>
              <w:numId w:val="44"/>
            </w:numPr>
            <w:spacing w:after="0" w:line="240" w:lineRule="atLeast"/>
            <w:ind w:hanging="360"/>
            <w:jc w:val="both"/>
          </w:pPr>
        </w:pPrChange>
      </w:pPr>
      <w:ins w:id="123" w:author="David Narozashvili" w:date="2024-03-11T13:16:00Z">
        <w:r w:rsidRPr="007876B6">
          <w:rPr>
            <w:rFonts w:ascii="Sylfaen" w:hAnsi="Sylfaen"/>
            <w:bCs/>
            <w:sz w:val="20"/>
            <w:szCs w:val="20"/>
            <w:lang w:val="ka-GE"/>
          </w:rPr>
          <w:t xml:space="preserve">მექანიზმების ტექნიკური მონიტორინგი  </w:t>
        </w:r>
        <w:r w:rsidR="00883687" w:rsidRPr="007876B6">
          <w:rPr>
            <w:rFonts w:ascii="Sylfaen" w:hAnsi="Sylfaen"/>
            <w:bCs/>
            <w:sz w:val="20"/>
            <w:szCs w:val="20"/>
            <w:lang w:val="ka-GE"/>
          </w:rPr>
          <w:t xml:space="preserve">უნდა განხორციელდეს </w:t>
        </w:r>
      </w:ins>
      <w:ins w:id="124" w:author="David Narozashvili" w:date="2024-03-11T13:17:00Z">
        <w:r w:rsidR="00883687" w:rsidRPr="007876B6">
          <w:rPr>
            <w:rFonts w:ascii="Sylfaen" w:hAnsi="Sylfaen"/>
            <w:bCs/>
            <w:sz w:val="20"/>
            <w:szCs w:val="20"/>
            <w:lang w:val="ka-GE"/>
          </w:rPr>
          <w:t xml:space="preserve">შემდეგი ნორმატიული დოკუმენტების მიხედვით </w:t>
        </w:r>
        <w:r w:rsidR="00883687" w:rsidRPr="007876B6">
          <w:rPr>
            <w:sz w:val="20"/>
            <w:szCs w:val="20"/>
            <w:rPrChange w:id="125" w:author="David Narozashvili" w:date="2024-03-11T17:27:00Z">
              <w:rPr>
                <w:sz w:val="20"/>
                <w:szCs w:val="20"/>
                <w:highlight w:val="yellow"/>
              </w:rPr>
            </w:rPrChange>
          </w:rPr>
          <w:t xml:space="preserve">GOST 25646-83, GOST 12.1.012-78, GOST 12.1.023-80, </w:t>
        </w:r>
        <w:r w:rsidR="00883687" w:rsidRPr="007876B6">
          <w:rPr>
            <w:sz w:val="20"/>
            <w:szCs w:val="20"/>
            <w:lang w:val="ka-GE"/>
            <w:rPrChange w:id="126" w:author="David Narozashvili" w:date="2024-03-11T17:27:00Z">
              <w:rPr>
                <w:sz w:val="20"/>
                <w:szCs w:val="20"/>
                <w:highlight w:val="yellow"/>
                <w:lang w:val="ka-GE"/>
              </w:rPr>
            </w:rPrChange>
          </w:rPr>
          <w:t>ან</w:t>
        </w:r>
        <w:r w:rsidR="00883687" w:rsidRPr="007876B6">
          <w:rPr>
            <w:sz w:val="20"/>
            <w:szCs w:val="20"/>
            <w:rPrChange w:id="127" w:author="David Narozashvili" w:date="2024-03-11T17:27:00Z">
              <w:rPr>
                <w:sz w:val="20"/>
                <w:szCs w:val="20"/>
                <w:highlight w:val="yellow"/>
              </w:rPr>
            </w:rPrChange>
          </w:rPr>
          <w:t xml:space="preserve"> GOST 12.4.095-80, , GOST 12.1.004-76, GOST 12.1.005-76.</w:t>
        </w:r>
      </w:ins>
    </w:p>
    <w:p w14:paraId="2BB8F2D7" w14:textId="5764CC10" w:rsidR="00715DAD" w:rsidRDefault="00715DAD" w:rsidP="003860B0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506526">
        <w:rPr>
          <w:rFonts w:ascii="Sylfaen" w:hAnsi="Sylfaen" w:cs="Sylfaen"/>
          <w:bCs/>
          <w:sz w:val="20"/>
          <w:szCs w:val="20"/>
          <w:lang w:val="ka-GE"/>
        </w:rPr>
        <w:t>ახალი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ან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ბოჭკოვანი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ბეტონის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მშენებლობა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შეესაბამებოდეს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საქართველოს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ევროკავშირის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ტექნიკურ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სტანდარტებს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: ISSN 1747-6518 -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მშენებლობა</w:t>
      </w:r>
      <w:r w:rsidRPr="00506526">
        <w:rPr>
          <w:rFonts w:ascii="Sylfaen" w:hAnsi="Sylfaen"/>
          <w:bCs/>
          <w:sz w:val="20"/>
          <w:szCs w:val="20"/>
          <w:lang w:val="ka-GE"/>
        </w:rPr>
        <w:t>; EN-13036-4 „</w:t>
      </w:r>
      <w:r w:rsidRPr="00506526">
        <w:rPr>
          <w:rFonts w:ascii="Sylfaen" w:hAnsi="Sylfaen" w:cs="Sylfaen"/>
          <w:bCs/>
          <w:sz w:val="20"/>
          <w:szCs w:val="20"/>
          <w:lang w:val="ka-GE"/>
        </w:rPr>
        <w:t>გზის</w:t>
      </w:r>
      <w:r w:rsidRPr="00506526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3860B0">
        <w:rPr>
          <w:rFonts w:ascii="Sylfaen" w:hAnsi="Sylfaen" w:cs="Sylfaen"/>
          <w:bCs/>
          <w:sz w:val="20"/>
          <w:szCs w:val="20"/>
          <w:lang w:val="ka-GE"/>
        </w:rPr>
        <w:t>საფარი</w:t>
      </w:r>
      <w:r w:rsidRPr="00506526">
        <w:rPr>
          <w:rFonts w:ascii="Sylfaen" w:hAnsi="Sylfaen"/>
          <w:bCs/>
          <w:sz w:val="20"/>
          <w:szCs w:val="20"/>
          <w:lang w:val="ka-GE"/>
        </w:rPr>
        <w:t>“; SNiP 3.06.03-85; SP 78.13330.2012; GOST 26633-2012; GOST 3344-83, SNiP 3.06.04-91, VSN 24-88, SNiP 2.04.02-84, SNiP 2.04.03-85, SP 32.13330.2018.</w:t>
      </w:r>
    </w:p>
    <w:p w14:paraId="7BBB01C4" w14:textId="77777777" w:rsidR="003860B0" w:rsidRPr="003102FD" w:rsidRDefault="003860B0" w:rsidP="003860B0">
      <w:pPr>
        <w:pStyle w:val="ListParagraph"/>
        <w:spacing w:after="0" w:line="24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3FB705E0" w14:textId="1622A4DB" w:rsidR="00715DAD" w:rsidRDefault="00C92D62" w:rsidP="000F3994">
      <w:pPr>
        <w:spacing w:after="0" w:line="240" w:lineRule="atLeast"/>
        <w:jc w:val="both"/>
        <w:rPr>
          <w:rFonts w:ascii="Sylfaen" w:eastAsia="Calibri" w:hAnsi="Sylfaen" w:cs="Sylfaen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lang w:val="ka-GE"/>
        </w:rPr>
        <w:t xml:space="preserve"> </w:t>
      </w:r>
      <w:r w:rsidR="00211920" w:rsidRPr="00715DAD">
        <w:rPr>
          <w:rFonts w:ascii="Sylfaen" w:eastAsia="Calibri" w:hAnsi="Sylfaen" w:cs="Calibri"/>
          <w:spacing w:val="1"/>
          <w:lang w:val="ka-GE"/>
        </w:rPr>
        <w:t>7</w:t>
      </w:r>
      <w:r w:rsidR="00715DAD" w:rsidRPr="00715DAD">
        <w:rPr>
          <w:rFonts w:ascii="Sylfaen" w:eastAsia="Calibri" w:hAnsi="Sylfaen" w:cs="Calibri"/>
          <w:spacing w:val="1"/>
          <w:lang w:val="ka-GE"/>
        </w:rPr>
        <w:t xml:space="preserve">.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ფარგლები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>/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შენობების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>/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ტერიტორიის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მოვლა</w:t>
      </w:r>
    </w:p>
    <w:p w14:paraId="503FAEEB" w14:textId="77777777" w:rsidR="003860B0" w:rsidRPr="00715DAD" w:rsidRDefault="003860B0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6B693D30" w14:textId="1FB7D261" w:rsidR="00715DAD" w:rsidRPr="00715DAD" w:rsidRDefault="00715DAD" w:rsidP="000F3994">
      <w:pPr>
        <w:pStyle w:val="ListParagraph"/>
        <w:numPr>
          <w:ilvl w:val="0"/>
          <w:numId w:val="37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მოიცავდეს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ზედამხედველობის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ჩათვლით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მასალას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რომელიც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საჭიროა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სრული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3860B0">
        <w:rPr>
          <w:rFonts w:ascii="Sylfaen" w:eastAsia="Calibri" w:hAnsi="Sylfaen" w:cs="Sylfaen"/>
          <w:spacing w:val="1"/>
          <w:sz w:val="20"/>
          <w:lang w:val="ka-GE"/>
        </w:rPr>
        <w:t>მონტაჟისთვის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3860B0">
        <w:rPr>
          <w:rFonts w:ascii="Sylfaen" w:eastAsia="Calibri" w:hAnsi="Sylfaen" w:cs="Calibri"/>
          <w:spacing w:val="1"/>
          <w:sz w:val="20"/>
          <w:lang w:val="ka-GE"/>
        </w:rPr>
        <w:t xml:space="preserve">აგრეთვე, </w:t>
      </w:r>
      <w:r w:rsidR="003860B0">
        <w:rPr>
          <w:rFonts w:ascii="Sylfaen" w:eastAsia="Calibri" w:hAnsi="Sylfaen" w:cs="Sylfaen"/>
          <w:spacing w:val="1"/>
          <w:sz w:val="20"/>
          <w:lang w:val="ka-GE"/>
        </w:rPr>
        <w:t>ისეთ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del w:id="128" w:author="David Narozashvili" w:date="2024-03-11T13:21:00Z">
        <w:r w:rsidR="003860B0" w:rsidDel="004500B6">
          <w:rPr>
            <w:rFonts w:ascii="Sylfaen" w:eastAsia="Calibri" w:hAnsi="Sylfaen" w:cs="Sylfaen"/>
            <w:spacing w:val="1"/>
            <w:sz w:val="20"/>
            <w:lang w:val="ka-GE"/>
          </w:rPr>
          <w:delText>ტესტი</w:delText>
        </w:r>
        <w:r w:rsidR="000A7CAA" w:rsidDel="004500B6">
          <w:rPr>
            <w:rFonts w:ascii="Sylfaen" w:eastAsia="Calibri" w:hAnsi="Sylfaen" w:cs="Sylfaen"/>
            <w:spacing w:val="1"/>
            <w:sz w:val="20"/>
            <w:lang w:val="ka-GE"/>
          </w:rPr>
          <w:delText>რებია</w:delText>
        </w:r>
        <w:r w:rsidRPr="00715DAD" w:rsidDel="004500B6">
          <w:rPr>
            <w:rFonts w:ascii="Sylfaen" w:eastAsia="Calibri" w:hAnsi="Sylfaen" w:cs="Calibri"/>
            <w:spacing w:val="1"/>
            <w:sz w:val="20"/>
            <w:lang w:val="ka-GE"/>
          </w:rPr>
          <w:delText xml:space="preserve"> </w:delText>
        </w:r>
      </w:del>
      <w:ins w:id="129" w:author="David Narozashvili" w:date="2024-03-11T13:21:00Z">
        <w:r w:rsidR="004500B6">
          <w:rPr>
            <w:rFonts w:ascii="Sylfaen" w:eastAsia="Calibri" w:hAnsi="Sylfaen" w:cs="Sylfaen"/>
            <w:spacing w:val="1"/>
            <w:sz w:val="20"/>
            <w:lang w:val="ka-GE"/>
          </w:rPr>
          <w:t>ტესტირებ</w:t>
        </w:r>
        <w:r w:rsidR="004500B6">
          <w:rPr>
            <w:rFonts w:ascii="Sylfaen" w:eastAsia="Calibri" w:hAnsi="Sylfaen" w:cs="Sylfaen"/>
            <w:spacing w:val="1"/>
            <w:sz w:val="20"/>
            <w:lang w:val="ka-GE"/>
          </w:rPr>
          <w:t>ებს,</w:t>
        </w:r>
        <w:r w:rsidR="004500B6" w:rsidRPr="00715DAD">
          <w:rPr>
            <w:rFonts w:ascii="Sylfaen" w:eastAsia="Calibri" w:hAnsi="Sylfaen" w:cs="Calibri"/>
            <w:spacing w:val="1"/>
            <w:sz w:val="20"/>
            <w:lang w:val="ka-GE"/>
          </w:rPr>
          <w:t xml:space="preserve"> </w:t>
        </w:r>
      </w:ins>
      <w:r w:rsidR="000A7CAA">
        <w:rPr>
          <w:rFonts w:ascii="Sylfaen" w:eastAsia="Calibri" w:hAnsi="Sylfaen" w:cs="Sylfaen"/>
          <w:spacing w:val="1"/>
          <w:sz w:val="20"/>
          <w:lang w:val="ka-GE"/>
        </w:rPr>
        <w:t>კორექტირებებს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ექსპლუატაციაში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 xml:space="preserve"> გაშვებას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რაც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შეიძლება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მოითხოვოს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დამკვეთმა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ტერმინი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„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სრული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მონტაჟი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“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ნიშნავს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მხოლოდ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del w:id="130" w:author="David Narozashvili" w:date="2024-03-11T13:23:00Z">
        <w:r w:rsidRPr="00715DAD" w:rsidDel="004500B6">
          <w:rPr>
            <w:rFonts w:ascii="Sylfaen" w:eastAsia="Calibri" w:hAnsi="Sylfaen" w:cs="Sylfaen"/>
            <w:spacing w:val="1"/>
            <w:sz w:val="20"/>
            <w:lang w:val="ka-GE"/>
          </w:rPr>
          <w:delText>დანადგარისა</w:delText>
        </w:r>
        <w:r w:rsidRPr="00715DAD" w:rsidDel="004500B6">
          <w:rPr>
            <w:rFonts w:ascii="Sylfaen" w:eastAsia="Calibri" w:hAnsi="Sylfaen" w:cs="Calibri"/>
            <w:spacing w:val="1"/>
            <w:sz w:val="20"/>
            <w:lang w:val="ka-GE"/>
          </w:rPr>
          <w:delText xml:space="preserve"> </w:delText>
        </w:r>
      </w:del>
      <w:ins w:id="131" w:author="David Narozashvili" w:date="2024-03-11T13:23:00Z">
        <w:r w:rsidR="004500B6">
          <w:rPr>
            <w:rFonts w:ascii="Sylfaen" w:eastAsia="Calibri" w:hAnsi="Sylfaen" w:cs="Sylfaen"/>
            <w:spacing w:val="1"/>
            <w:sz w:val="20"/>
            <w:lang w:val="ka-GE"/>
          </w:rPr>
          <w:t>მასალების</w:t>
        </w:r>
        <w:r w:rsidR="004500B6" w:rsidRPr="00715DAD">
          <w:rPr>
            <w:rFonts w:ascii="Sylfaen" w:eastAsia="Calibri" w:hAnsi="Sylfaen" w:cs="Calibri"/>
            <w:spacing w:val="1"/>
            <w:sz w:val="20"/>
            <w:lang w:val="ka-GE"/>
          </w:rPr>
          <w:t xml:space="preserve"> </w:t>
        </w:r>
      </w:ins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აღჭურვილობის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ძირითად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ელემენტებს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რომლებიც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მითითებულია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სპეციფიკაციებში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არამედ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ასევე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del w:id="132" w:author="David Narozashvili" w:date="2024-03-11T13:23:00Z">
        <w:r w:rsidR="000A7CAA" w:rsidDel="004500B6">
          <w:rPr>
            <w:rFonts w:ascii="Sylfaen" w:eastAsia="Calibri" w:hAnsi="Sylfaen" w:cs="Sylfaen"/>
            <w:spacing w:val="1"/>
            <w:sz w:val="20"/>
            <w:lang w:val="ka-GE"/>
          </w:rPr>
          <w:delText>შემთხვევით</w:delText>
        </w:r>
        <w:r w:rsidRPr="00715DAD" w:rsidDel="004500B6">
          <w:rPr>
            <w:rFonts w:ascii="Sylfaen" w:eastAsia="Calibri" w:hAnsi="Sylfaen" w:cs="Calibri"/>
            <w:spacing w:val="1"/>
            <w:sz w:val="20"/>
            <w:lang w:val="ka-GE"/>
          </w:rPr>
          <w:delText xml:space="preserve"> </w:delText>
        </w:r>
        <w:r w:rsidRPr="00715DAD" w:rsidDel="004500B6">
          <w:rPr>
            <w:rFonts w:ascii="Sylfaen" w:eastAsia="Calibri" w:hAnsi="Sylfaen" w:cs="Sylfaen"/>
            <w:spacing w:val="1"/>
            <w:sz w:val="20"/>
            <w:lang w:val="ka-GE"/>
          </w:rPr>
          <w:delText>სხვადასხვა</w:delText>
        </w:r>
      </w:del>
      <w:ins w:id="133" w:author="David Narozashvili" w:date="2024-03-11T13:23:00Z">
        <w:r w:rsidR="004500B6">
          <w:rPr>
            <w:rFonts w:ascii="Sylfaen" w:eastAsia="Calibri" w:hAnsi="Sylfaen" w:cs="Sylfaen"/>
            <w:spacing w:val="1"/>
            <w:sz w:val="20"/>
            <w:lang w:val="ka-GE"/>
          </w:rPr>
          <w:t xml:space="preserve">სხვა </w:t>
        </w:r>
      </w:ins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კომპონენტს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რომელიც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აუცილებელია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ინსტალაციის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სრული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დამაკმაყოფილებელი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დასრულებისთვის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del w:id="134" w:author="David Narozashvili" w:date="2024-03-11T13:24:00Z">
        <w:r w:rsidRPr="00715DAD" w:rsidDel="00AC0656">
          <w:rPr>
            <w:rFonts w:ascii="Sylfaen" w:eastAsia="Calibri" w:hAnsi="Sylfaen" w:cs="Sylfaen"/>
            <w:spacing w:val="1"/>
            <w:sz w:val="20"/>
            <w:lang w:val="ka-GE"/>
          </w:rPr>
          <w:delText>ინსტალაციის</w:delText>
        </w:r>
        <w:r w:rsidRPr="00715DAD" w:rsidDel="00AC0656">
          <w:rPr>
            <w:rFonts w:ascii="Sylfaen" w:eastAsia="Calibri" w:hAnsi="Sylfaen" w:cs="Calibri"/>
            <w:spacing w:val="1"/>
            <w:sz w:val="20"/>
            <w:lang w:val="ka-GE"/>
          </w:rPr>
          <w:delText xml:space="preserve"> </w:delText>
        </w:r>
      </w:del>
      <w:ins w:id="135" w:author="David Narozashvili" w:date="2024-03-11T13:24:00Z">
        <w:r w:rsidR="00AC0656">
          <w:rPr>
            <w:rFonts w:ascii="Sylfaen" w:eastAsia="Calibri" w:hAnsi="Sylfaen" w:cs="Sylfaen"/>
            <w:spacing w:val="1"/>
            <w:sz w:val="20"/>
            <w:lang w:val="ka-GE"/>
          </w:rPr>
          <w:t xml:space="preserve">მისი </w:t>
        </w:r>
        <w:r w:rsidR="00AC0656" w:rsidRPr="00715DAD">
          <w:rPr>
            <w:rFonts w:ascii="Sylfaen" w:eastAsia="Calibri" w:hAnsi="Sylfaen" w:cs="Calibri"/>
            <w:spacing w:val="1"/>
            <w:sz w:val="20"/>
            <w:lang w:val="ka-GE"/>
          </w:rPr>
          <w:t xml:space="preserve"> </w:t>
        </w:r>
      </w:ins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ხარჯით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მიუხედავად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იმისა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იყო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თუ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</w:t>
      </w:r>
      <w:r w:rsidR="000A7CAA">
        <w:rPr>
          <w:rFonts w:ascii="Sylfaen" w:eastAsia="Calibri" w:hAnsi="Sylfaen" w:cs="Calibri"/>
          <w:spacing w:val="1"/>
          <w:sz w:val="20"/>
          <w:lang w:val="ka-GE"/>
        </w:rPr>
        <w:t xml:space="preserve"> ისინი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კონკრეტულად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მითითებული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 xml:space="preserve">სატენდერო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დოკუმენტაცია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ხელშეკრულებასთან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დაკავშირებით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0D28D868" w14:textId="1E93DDFA" w:rsidR="000A7CAA" w:rsidRDefault="000A7CAA" w:rsidP="000F3994">
      <w:pPr>
        <w:pStyle w:val="ListParagraph"/>
        <w:numPr>
          <w:ilvl w:val="0"/>
          <w:numId w:val="37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>
        <w:rPr>
          <w:rFonts w:ascii="Sylfaen" w:eastAsia="Calibri" w:hAnsi="Sylfaen" w:cs="Sylfaen"/>
          <w:spacing w:val="1"/>
          <w:sz w:val="20"/>
          <w:lang w:val="ka-GE"/>
        </w:rPr>
        <w:t>სამუშაო გულისხმობს „სრულყოფილ“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>
        <w:rPr>
          <w:rFonts w:ascii="Sylfaen" w:eastAsia="Calibri" w:hAnsi="Sylfaen" w:cs="Sylfaen"/>
          <w:spacing w:val="1"/>
          <w:sz w:val="20"/>
          <w:lang w:val="ka-GE"/>
        </w:rPr>
        <w:t>პროექტს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.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ნებისმიერი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ელემენტი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რომელიც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საჭიროა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პროექტის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დასასრულებლად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მაგრამ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უნებურად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>
        <w:rPr>
          <w:rFonts w:ascii="Sylfaen" w:eastAsia="Calibri" w:hAnsi="Sylfaen" w:cs="Sylfaen"/>
          <w:spacing w:val="1"/>
          <w:sz w:val="20"/>
          <w:lang w:val="ka-GE"/>
        </w:rPr>
        <w:t>გ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ა</w:t>
      </w:r>
      <w:r>
        <w:rPr>
          <w:rFonts w:ascii="Sylfaen" w:eastAsia="Calibri" w:hAnsi="Sylfaen" w:cs="Sylfaen"/>
          <w:spacing w:val="1"/>
          <w:sz w:val="20"/>
          <w:lang w:val="ka-GE"/>
        </w:rPr>
        <w:t>მო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ტოვებული</w:t>
      </w:r>
      <w:ins w:id="136" w:author="David Narozashvili" w:date="2024-03-11T13:26:00Z">
        <w:r w:rsidR="00AC0656">
          <w:rPr>
            <w:rFonts w:ascii="Sylfaen" w:eastAsia="Calibri" w:hAnsi="Sylfaen" w:cs="Sylfaen"/>
            <w:spacing w:val="1"/>
            <w:sz w:val="20"/>
            <w:lang w:val="ka-GE"/>
          </w:rPr>
          <w:t>ა სატენდერო დოკუმენტაციაში</w:t>
        </w:r>
      </w:ins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დასრულდეს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მითითებული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>
        <w:rPr>
          <w:rFonts w:ascii="Sylfaen" w:eastAsia="Calibri" w:hAnsi="Sylfaen" w:cs="Sylfaen"/>
          <w:spacing w:val="1"/>
          <w:sz w:val="20"/>
          <w:lang w:val="ka-GE"/>
        </w:rPr>
        <w:t>განფასების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ფარგლებში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. </w:t>
      </w:r>
    </w:p>
    <w:p w14:paraId="7685CFB5" w14:textId="41B1EA52" w:rsidR="00715DAD" w:rsidRPr="00715DAD" w:rsidRDefault="00715DAD" w:rsidP="000F3994">
      <w:pPr>
        <w:pStyle w:val="ListParagraph"/>
        <w:numPr>
          <w:ilvl w:val="0"/>
          <w:numId w:val="37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კონტრაქტორმა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გამოიჩინოს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სიფრთხილე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სხვადასხვა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აღჭურვილობისა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კომპონენტების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დამუშავებისა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დამონტაჟებისას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რათა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თავიდან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აიცილოს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შენობებისა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ტერიტორიების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დაზიანება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067E532F" w14:textId="15AA9932" w:rsidR="00715DAD" w:rsidRPr="00715DAD" w:rsidRDefault="00715DAD" w:rsidP="000F3994">
      <w:pPr>
        <w:pStyle w:val="ListParagraph"/>
        <w:numPr>
          <w:ilvl w:val="0"/>
          <w:numId w:val="37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პასუხისმგებელია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დაზიანების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შეკეთებასა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პირვანდელ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ი სახით აღდგენაზე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საკუთარი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ხარჯებით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3749F270" w14:textId="1CAAB9CB" w:rsidR="00715DAD" w:rsidRPr="00715DAD" w:rsidRDefault="00715DAD" w:rsidP="000F3994">
      <w:pPr>
        <w:pStyle w:val="ListParagraph"/>
        <w:numPr>
          <w:ilvl w:val="0"/>
          <w:numId w:val="37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შესრულებისას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მისი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დასრულებისთანავე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საკუთარი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ხარჯებით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Calibri"/>
          <w:spacing w:val="1"/>
          <w:sz w:val="20"/>
          <w:lang w:val="ka-GE"/>
        </w:rPr>
        <w:t xml:space="preserve">შესრულების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ადგილიდან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გაიტანოს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არასასურველი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არასაჭირო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მასალა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რომელიც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დარჩება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მშენებლობიდან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2AE68DA7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69D506C6" w14:textId="3D8C84D0" w:rsid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8.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შესაბამისობა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 xml:space="preserve">საქართველოში მოქმედ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რეგულაციებთან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კანონმდებლობასთან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ევროკავშირის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დირექტივებსა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სტანდარტებთან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2CC8C050" w14:textId="77777777" w:rsidR="000A7CAA" w:rsidRPr="00715DAD" w:rsidRDefault="000A7CAA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2C71C23B" w14:textId="0351947A" w:rsidR="00715DAD" w:rsidRPr="00715DAD" w:rsidRDefault="00715DAD" w:rsidP="000F3994">
      <w:pPr>
        <w:pStyle w:val="ListParagraph"/>
        <w:numPr>
          <w:ilvl w:val="0"/>
          <w:numId w:val="38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განხორციელდეს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 w:rsidRPr="00715DAD">
        <w:rPr>
          <w:rFonts w:ascii="Sylfaen" w:eastAsia="Calibri" w:hAnsi="Sylfaen" w:cs="Sylfaen"/>
          <w:spacing w:val="1"/>
          <w:sz w:val="20"/>
          <w:lang w:val="ka-GE"/>
        </w:rPr>
        <w:t>ამ</w:t>
      </w:r>
      <w:r w:rsidR="000A7CAA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 w:rsidRPr="00715DAD">
        <w:rPr>
          <w:rFonts w:ascii="Sylfaen" w:eastAsia="Calibri" w:hAnsi="Sylfaen" w:cs="Sylfaen"/>
          <w:spacing w:val="1"/>
          <w:sz w:val="20"/>
          <w:lang w:val="ka-GE"/>
        </w:rPr>
        <w:t>სპეციფიკაციით</w:t>
      </w:r>
      <w:r w:rsidR="000A7CAA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 w:rsidRPr="00715DAD">
        <w:rPr>
          <w:rFonts w:ascii="Sylfaen" w:eastAsia="Calibri" w:hAnsi="Sylfaen" w:cs="Sylfaen"/>
          <w:spacing w:val="1"/>
          <w:sz w:val="20"/>
          <w:lang w:val="ka-GE"/>
        </w:rPr>
        <w:t>გათვალისწინებული</w:t>
      </w:r>
      <w:r w:rsidR="000A7CAA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სამუშაოებისთვის</w:t>
      </w:r>
      <w:r w:rsidR="000A7CAA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 w:rsidRPr="00715DAD">
        <w:rPr>
          <w:rFonts w:ascii="Sylfaen" w:eastAsia="Calibri" w:hAnsi="Sylfaen" w:cs="Sylfaen"/>
          <w:spacing w:val="1"/>
          <w:sz w:val="20"/>
          <w:lang w:val="ka-GE"/>
        </w:rPr>
        <w:t>შესაბამისი</w:t>
      </w:r>
      <w:r w:rsidR="000A7CAA">
        <w:rPr>
          <w:rFonts w:ascii="Sylfaen" w:eastAsia="Calibri" w:hAnsi="Sylfaen" w:cs="Calibri"/>
          <w:spacing w:val="1"/>
          <w:sz w:val="20"/>
          <w:lang w:val="ka-GE"/>
        </w:rPr>
        <w:t xml:space="preserve"> რო</w:t>
      </w:r>
      <w:ins w:id="137" w:author="David Narozashvili" w:date="2024-03-11T13:27:00Z">
        <w:r w:rsidR="00862639">
          <w:rPr>
            <w:rFonts w:ascii="Sylfaen" w:eastAsia="Calibri" w:hAnsi="Sylfaen" w:cs="Calibri"/>
            <w:spacing w:val="1"/>
            <w:sz w:val="20"/>
            <w:lang w:val="ka-GE"/>
          </w:rPr>
          <w:t>გ</w:t>
        </w:r>
      </w:ins>
      <w:r w:rsidR="000A7CAA">
        <w:rPr>
          <w:rFonts w:ascii="Sylfaen" w:eastAsia="Calibri" w:hAnsi="Sylfaen" w:cs="Calibri"/>
          <w:spacing w:val="1"/>
          <w:sz w:val="20"/>
          <w:lang w:val="ka-GE"/>
        </w:rPr>
        <w:t xml:space="preserve">ორც </w:t>
      </w:r>
      <w:r w:rsidR="000A7CAA" w:rsidRPr="00715DAD">
        <w:rPr>
          <w:rFonts w:ascii="Sylfaen" w:eastAsia="Calibri" w:hAnsi="Sylfaen" w:cs="Sylfaen"/>
          <w:spacing w:val="1"/>
          <w:sz w:val="20"/>
          <w:lang w:val="ka-GE"/>
        </w:rPr>
        <w:t>საკანონმდებლო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რეგულაციების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="000A7CAA">
        <w:rPr>
          <w:rFonts w:ascii="Sylfaen" w:eastAsia="Calibri" w:hAnsi="Sylfaen" w:cs="Calibri"/>
          <w:spacing w:val="1"/>
          <w:sz w:val="20"/>
          <w:lang w:val="ka-GE"/>
        </w:rPr>
        <w:t>ასევე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ევროკავშირის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დადგენილი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სტანდარტების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შესაბამისად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</w:p>
    <w:p w14:paraId="23352548" w14:textId="6D6748F2" w:rsidR="00715DAD" w:rsidRPr="00715DAD" w:rsidRDefault="00715DAD" w:rsidP="000F3994">
      <w:pPr>
        <w:pStyle w:val="ListParagraph"/>
        <w:numPr>
          <w:ilvl w:val="0"/>
          <w:numId w:val="38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არაფერი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სპეციფიკაციაში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იქნას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გაგებული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="00187C9B">
        <w:rPr>
          <w:rFonts w:ascii="Sylfaen" w:eastAsia="Calibri" w:hAnsi="Sylfaen" w:cs="Calibri"/>
          <w:spacing w:val="1"/>
          <w:sz w:val="20"/>
          <w:lang w:val="ka-GE"/>
        </w:rPr>
        <w:t xml:space="preserve">იმგვარად, </w:t>
      </w:r>
      <w:r w:rsidR="000A7CAA">
        <w:rPr>
          <w:rFonts w:ascii="Sylfaen" w:eastAsia="Calibri" w:hAnsi="Sylfaen" w:cs="Sylfaen"/>
          <w:spacing w:val="1"/>
          <w:sz w:val="20"/>
          <w:lang w:val="ka-GE"/>
        </w:rPr>
        <w:t>რომ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წარმატებულ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პრეტენდენტი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 xml:space="preserve">თავისუფლდება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პასუხისმგებლობისგან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0A7CAA">
        <w:rPr>
          <w:rFonts w:ascii="Sylfaen" w:eastAsia="Calibri" w:hAnsi="Sylfaen" w:cs="Calibri"/>
          <w:spacing w:val="1"/>
          <w:sz w:val="20"/>
          <w:lang w:val="ka-GE"/>
        </w:rPr>
        <w:t xml:space="preserve">პროექტირებაზე,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აქსესუარით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აღჭურვილობის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დიზაინზე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წარმოებასა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დამონტაჟებაზე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მოქმედი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ნორმატიული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უსაფრთხოების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წესების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შესაბამისად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48E3F873" w14:textId="1D0E29FE" w:rsidR="00715DAD" w:rsidRPr="00715DAD" w:rsidRDefault="00715DAD" w:rsidP="000F3994">
      <w:pPr>
        <w:pStyle w:val="ListParagraph"/>
        <w:numPr>
          <w:ilvl w:val="0"/>
          <w:numId w:val="38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წარმატებული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პრეტენდენტი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უზრუნველყოს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უსაფრთხოების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წესების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მარეგულირებელი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დებულებებისა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უსაფრთხოების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კოდექსის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უწყებრივი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მოთხოვნების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დაცვა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პრეტენდენტის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სამუშაოებზე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დასაქმებულების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შრომასთან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დაკავშირებით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7ADEB3BE" w14:textId="5B4C92F6" w:rsidR="00715DAD" w:rsidRPr="00715DAD" w:rsidRDefault="00715DAD" w:rsidP="000F3994">
      <w:pPr>
        <w:pStyle w:val="ListParagraph"/>
        <w:numPr>
          <w:ilvl w:val="0"/>
          <w:numId w:val="38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უსაფრთხოების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ასეთი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მოთხოვნების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შეუსრულებლობა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გამოიწვევს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პრეტენდენტ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ი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500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აშშ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დოლარით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დაჯარიმებას,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ყოველი ასეთი გადაცდომისთვის.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ამისა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 xml:space="preserve">დამკვეთს უფლება ექნება 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პრეტენდენტის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ხარჯზე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მიიღოს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ზომები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უსაფრთხოების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მოთხოვნების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შესასრულებლად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მისგან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მო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იღოს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ეს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ხარჯები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4CA27F53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1C11F599" w14:textId="36264ACF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9.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</w:p>
    <w:p w14:paraId="306095F3" w14:textId="77777777" w:rsidR="00187C9B" w:rsidRDefault="00715DAD" w:rsidP="000F3994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სამშენებლო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სამუშაოს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Calibri"/>
          <w:spacing w:val="1"/>
          <w:sz w:val="20"/>
          <w:lang w:val="ka-GE"/>
        </w:rPr>
        <w:t xml:space="preserve">უნდა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ჰქონდეს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  <w:r w:rsidR="00187C9B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დამკვეთი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მიღების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დღიდან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36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თვის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განმავლობაში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. </w:t>
      </w:r>
    </w:p>
    <w:p w14:paraId="5A988BD3" w14:textId="4E065F95" w:rsidR="00715DAD" w:rsidRPr="00715DAD" w:rsidRDefault="00715DAD" w:rsidP="000F3994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გზის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საფარის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სასიცოცხლო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30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წელია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37C2D74A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262F3D3E" w14:textId="7610AE14" w:rsid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10.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გადახდის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პირობები</w:t>
      </w:r>
    </w:p>
    <w:p w14:paraId="78F32F05" w14:textId="77777777" w:rsidR="003860B0" w:rsidRPr="00715DAD" w:rsidRDefault="003860B0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7D4D403F" w14:textId="001A9427" w:rsidR="00715DAD" w:rsidRPr="00CE764F" w:rsidRDefault="00715DAD" w:rsidP="00CE764F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Sylfaen" w:eastAsia="Calibri" w:hAnsi="Sylfaen" w:cs="Sylfaen"/>
          <w:spacing w:val="1"/>
          <w:sz w:val="20"/>
          <w:lang w:val="ka-GE"/>
        </w:rPr>
        <w:pPrChange w:id="138" w:author="David Narozashvili" w:date="2024-03-11T13:29:00Z">
          <w:pPr>
            <w:spacing w:after="0" w:line="240" w:lineRule="atLeast"/>
            <w:jc w:val="both"/>
          </w:pPr>
        </w:pPrChange>
      </w:pPr>
      <w:r w:rsidRPr="00CE764F">
        <w:rPr>
          <w:rFonts w:ascii="Sylfaen" w:eastAsia="Calibri" w:hAnsi="Sylfaen" w:cs="Sylfaen"/>
          <w:spacing w:val="1"/>
          <w:sz w:val="20"/>
          <w:lang w:val="ka-GE"/>
        </w:rPr>
        <w:t xml:space="preserve"> 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ავანსი</w:t>
      </w:r>
      <w:r w:rsidRPr="00CE764F">
        <w:rPr>
          <w:rFonts w:ascii="Sylfaen" w:eastAsia="Calibri" w:hAnsi="Sylfaen" w:cs="Sylfaen"/>
          <w:spacing w:val="1"/>
          <w:sz w:val="20"/>
          <w:lang w:val="ka-GE"/>
        </w:rPr>
        <w:t xml:space="preserve"> -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ხელშეკრულების</w:t>
      </w:r>
      <w:r w:rsidRPr="00CE764F">
        <w:rPr>
          <w:rFonts w:ascii="Sylfaen" w:eastAsia="Calibri" w:hAnsi="Sylfaen" w:cs="Sylfaen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ღირებულების</w:t>
      </w:r>
      <w:r w:rsidRPr="00CE764F">
        <w:rPr>
          <w:rFonts w:ascii="Sylfaen" w:eastAsia="Calibri" w:hAnsi="Sylfaen" w:cs="Sylfaen"/>
          <w:spacing w:val="1"/>
          <w:sz w:val="20"/>
          <w:lang w:val="ka-GE"/>
        </w:rPr>
        <w:t xml:space="preserve"> 20%.</w:t>
      </w:r>
    </w:p>
    <w:p w14:paraId="17A6B118" w14:textId="3D5C50C4" w:rsidR="00715DAD" w:rsidRPr="00715DAD" w:rsidRDefault="00715DAD" w:rsidP="000F3994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 w:rsidRPr="00715DAD">
        <w:rPr>
          <w:rFonts w:ascii="Sylfaen" w:eastAsia="Calibri" w:hAnsi="Sylfaen" w:cs="Sylfaen"/>
          <w:spacing w:val="1"/>
          <w:sz w:val="20"/>
          <w:lang w:val="ka-GE"/>
        </w:rPr>
        <w:t>დარჩენილი</w:t>
      </w:r>
      <w:r w:rsidR="00187C9B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ღირებულება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გადაიხდება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ყოველთვიურად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IPC (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შუალედური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გადახდის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სერტიფიკატი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)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თანხის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საფუძველზე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  <w:r w:rsidR="00187C9B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</w:p>
    <w:p w14:paraId="70E49119" w14:textId="53E76D66" w:rsidR="00715DAD" w:rsidRDefault="00187C9B" w:rsidP="000F3994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ins w:id="139" w:author="David Narozashvili" w:date="2024-03-11T13:30:00Z"/>
          <w:rFonts w:ascii="Sylfaen" w:eastAsia="Calibri" w:hAnsi="Sylfaen" w:cs="Calibri"/>
          <w:spacing w:val="1"/>
          <w:sz w:val="20"/>
          <w:lang w:val="ka-GE"/>
        </w:rPr>
      </w:pPr>
      <w:r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კავების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თანხა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: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ხარისხის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>
        <w:rPr>
          <w:rFonts w:ascii="Sylfaen" w:eastAsia="Calibri" w:hAnsi="Sylfaen" w:cs="Sylfaen"/>
          <w:spacing w:val="1"/>
          <w:sz w:val="20"/>
          <w:lang w:val="ka-GE"/>
        </w:rPr>
        <w:t>გარანტია შეადგენს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ღირებულების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5%. </w:t>
      </w:r>
      <w:r>
        <w:rPr>
          <w:rFonts w:ascii="Sylfaen" w:eastAsia="Calibri" w:hAnsi="Sylfaen" w:cs="Sylfaen"/>
          <w:spacing w:val="1"/>
          <w:sz w:val="20"/>
          <w:lang w:val="ka-GE"/>
        </w:rPr>
        <w:t>წინასწარ გადახდილი თანხა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>
        <w:rPr>
          <w:rFonts w:ascii="Sylfaen" w:eastAsia="Calibri" w:hAnsi="Sylfaen" w:cs="Sylfaen"/>
          <w:spacing w:val="1"/>
          <w:sz w:val="20"/>
          <w:lang w:val="ka-GE"/>
        </w:rPr>
        <w:t>დაბრუნდება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ხელშეკრულებით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გათვალისწინებული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საგარანტიო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ვადის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გასვლისას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(</w:t>
      </w:r>
      <w:r w:rsidR="00F36657">
        <w:rPr>
          <w:rFonts w:ascii="Sylfaen" w:eastAsia="Calibri" w:hAnsi="Sylfaen" w:cs="Sylfaen"/>
          <w:spacing w:val="1"/>
          <w:sz w:val="20"/>
          <w:lang w:val="ka-GE"/>
        </w:rPr>
        <w:t>დამკვეთის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მიღების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დღიდან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36 </w:t>
      </w:r>
      <w:r w:rsidR="00715DAD" w:rsidRPr="00715DAD">
        <w:rPr>
          <w:rFonts w:ascii="Sylfaen" w:eastAsia="Calibri" w:hAnsi="Sylfaen" w:cs="Sylfaen"/>
          <w:spacing w:val="1"/>
          <w:sz w:val="20"/>
          <w:lang w:val="ka-GE"/>
        </w:rPr>
        <w:t>თვე</w:t>
      </w:r>
      <w:r w:rsidR="00715DAD" w:rsidRPr="00715DAD">
        <w:rPr>
          <w:rFonts w:ascii="Sylfaen" w:eastAsia="Calibri" w:hAnsi="Sylfaen" w:cs="Calibri"/>
          <w:spacing w:val="1"/>
          <w:sz w:val="20"/>
          <w:lang w:val="ka-GE"/>
        </w:rPr>
        <w:t>).</w:t>
      </w:r>
    </w:p>
    <w:p w14:paraId="2C045274" w14:textId="295CCF7E" w:rsidR="003F4ADC" w:rsidRPr="00715DAD" w:rsidRDefault="003F4ADC" w:rsidP="000F3994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ins w:id="140" w:author="David Narozashvili" w:date="2024-03-11T13:30:00Z">
        <w:r w:rsidRPr="00715DAD">
          <w:rPr>
            <w:rFonts w:ascii="Sylfaen" w:eastAsia="Calibri" w:hAnsi="Sylfaen" w:cs="Calibri"/>
            <w:spacing w:val="1"/>
            <w:sz w:val="20"/>
            <w:lang w:val="ka-GE"/>
          </w:rPr>
          <w:t>IPC (</w:t>
        </w:r>
        <w:r w:rsidRPr="00715DAD">
          <w:rPr>
            <w:rFonts w:ascii="Sylfaen" w:eastAsia="Calibri" w:hAnsi="Sylfaen" w:cs="Sylfaen"/>
            <w:spacing w:val="1"/>
            <w:sz w:val="20"/>
            <w:lang w:val="ka-GE"/>
          </w:rPr>
          <w:t>შუალედური</w:t>
        </w:r>
        <w:r w:rsidRPr="00715DAD">
          <w:rPr>
            <w:rFonts w:ascii="Sylfaen" w:eastAsia="Calibri" w:hAnsi="Sylfaen" w:cs="Calibri"/>
            <w:spacing w:val="1"/>
            <w:sz w:val="20"/>
            <w:lang w:val="ka-GE"/>
          </w:rPr>
          <w:t xml:space="preserve"> </w:t>
        </w:r>
        <w:r w:rsidRPr="00715DAD">
          <w:rPr>
            <w:rFonts w:ascii="Sylfaen" w:eastAsia="Calibri" w:hAnsi="Sylfaen" w:cs="Sylfaen"/>
            <w:spacing w:val="1"/>
            <w:sz w:val="20"/>
            <w:lang w:val="ka-GE"/>
          </w:rPr>
          <w:t>გადახდის</w:t>
        </w:r>
        <w:r w:rsidRPr="00715DAD">
          <w:rPr>
            <w:rFonts w:ascii="Sylfaen" w:eastAsia="Calibri" w:hAnsi="Sylfaen" w:cs="Calibri"/>
            <w:spacing w:val="1"/>
            <w:sz w:val="20"/>
            <w:lang w:val="ka-GE"/>
          </w:rPr>
          <w:t xml:space="preserve"> </w:t>
        </w:r>
        <w:r w:rsidRPr="00715DAD">
          <w:rPr>
            <w:rFonts w:ascii="Sylfaen" w:eastAsia="Calibri" w:hAnsi="Sylfaen" w:cs="Sylfaen"/>
            <w:spacing w:val="1"/>
            <w:sz w:val="20"/>
            <w:lang w:val="ka-GE"/>
          </w:rPr>
          <w:t>სერტიფიკატი</w:t>
        </w:r>
        <w:r w:rsidRPr="00715DAD">
          <w:rPr>
            <w:rFonts w:ascii="Sylfaen" w:eastAsia="Calibri" w:hAnsi="Sylfaen" w:cs="Calibri"/>
            <w:spacing w:val="1"/>
            <w:sz w:val="20"/>
            <w:lang w:val="ka-GE"/>
          </w:rPr>
          <w:t>)</w:t>
        </w:r>
        <w:r>
          <w:rPr>
            <w:rFonts w:ascii="Sylfaen" w:eastAsia="Calibri" w:hAnsi="Sylfaen" w:cs="Calibri"/>
            <w:spacing w:val="1"/>
            <w:sz w:val="20"/>
            <w:lang w:val="ka-GE"/>
          </w:rPr>
          <w:t xml:space="preserve"> დამკვე</w:t>
        </w:r>
      </w:ins>
      <w:ins w:id="141" w:author="David Narozashvili" w:date="2024-03-11T13:31:00Z">
        <w:r>
          <w:rPr>
            <w:rFonts w:ascii="Sylfaen" w:eastAsia="Calibri" w:hAnsi="Sylfaen" w:cs="Calibri"/>
            <w:spacing w:val="1"/>
            <w:sz w:val="20"/>
            <w:lang w:val="ka-GE"/>
          </w:rPr>
          <w:t>თის მხრიდან დადასტურდებ</w:t>
        </w:r>
        <w:r w:rsidR="007327C5">
          <w:rPr>
            <w:rFonts w:ascii="Sylfaen" w:eastAsia="Calibri" w:hAnsi="Sylfaen" w:cs="Calibri"/>
            <w:spacing w:val="1"/>
            <w:sz w:val="20"/>
            <w:lang w:val="ka-GE"/>
          </w:rPr>
          <w:t xml:space="preserve">ა მხოლოდ </w:t>
        </w:r>
      </w:ins>
      <w:ins w:id="142" w:author="David Narozashvili" w:date="2024-03-11T14:06:00Z">
        <w:r w:rsidR="00437871">
          <w:rPr>
            <w:rFonts w:ascii="Sylfaen" w:eastAsia="Calibri" w:hAnsi="Sylfaen" w:cs="Calibri"/>
            <w:spacing w:val="1"/>
            <w:sz w:val="20"/>
            <w:lang w:val="ka-GE"/>
          </w:rPr>
          <w:t>შემსრულებლის</w:t>
        </w:r>
      </w:ins>
      <w:ins w:id="143" w:author="David Narozashvili" w:date="2024-03-11T13:31:00Z">
        <w:r w:rsidR="007327C5">
          <w:rPr>
            <w:rFonts w:ascii="Sylfaen" w:eastAsia="Calibri" w:hAnsi="Sylfaen" w:cs="Calibri"/>
            <w:spacing w:val="1"/>
            <w:sz w:val="20"/>
            <w:lang w:val="ka-GE"/>
          </w:rPr>
          <w:t xml:space="preserve"> მხრიდან </w:t>
        </w:r>
      </w:ins>
      <w:ins w:id="144" w:author="David Narozashvili" w:date="2024-03-11T14:07:00Z">
        <w:r w:rsidR="001E2E9F">
          <w:rPr>
            <w:rFonts w:ascii="Sylfaen" w:eastAsia="Calibri" w:hAnsi="Sylfaen" w:cs="Calibri"/>
            <w:spacing w:val="1"/>
            <w:sz w:val="20"/>
            <w:lang w:val="ka-GE"/>
          </w:rPr>
          <w:t>სრული</w:t>
        </w:r>
      </w:ins>
      <w:ins w:id="145" w:author="David Narozashvili" w:date="2024-03-11T13:31:00Z">
        <w:r w:rsidR="007327C5">
          <w:rPr>
            <w:rFonts w:ascii="Sylfaen" w:eastAsia="Calibri" w:hAnsi="Sylfaen" w:cs="Calibri"/>
            <w:spacing w:val="1"/>
            <w:sz w:val="20"/>
            <w:lang w:val="ka-GE"/>
          </w:rPr>
          <w:t xml:space="preserve"> დოკუმენტაციის მიღების</w:t>
        </w:r>
        <w:r w:rsidR="00D00590">
          <w:rPr>
            <w:rFonts w:ascii="Sylfaen" w:eastAsia="Calibri" w:hAnsi="Sylfaen" w:cs="Calibri"/>
            <w:spacing w:val="1"/>
            <w:sz w:val="20"/>
            <w:lang w:val="ka-GE"/>
          </w:rPr>
          <w:t xml:space="preserve"> შემგომ.</w:t>
        </w:r>
      </w:ins>
      <w:ins w:id="146" w:author="David Narozashvili" w:date="2024-03-11T14:07:00Z">
        <w:r w:rsidR="001E2E9F">
          <w:rPr>
            <w:rFonts w:ascii="Sylfaen" w:eastAsia="Calibri" w:hAnsi="Sylfaen" w:cs="Calibri"/>
            <w:spacing w:val="1"/>
            <w:sz w:val="20"/>
            <w:lang w:val="ka-GE"/>
          </w:rPr>
          <w:t xml:space="preserve"> (დაფარული აქტი, ტესტირებ</w:t>
        </w:r>
      </w:ins>
      <w:ins w:id="147" w:author="David Narozashvili" w:date="2024-03-11T14:08:00Z">
        <w:r w:rsidR="001E2E9F">
          <w:rPr>
            <w:rFonts w:ascii="Sylfaen" w:eastAsia="Calibri" w:hAnsi="Sylfaen" w:cs="Calibri"/>
            <w:spacing w:val="1"/>
            <w:sz w:val="20"/>
            <w:lang w:val="ka-GE"/>
          </w:rPr>
          <w:t>ის ოქმი, საშემსრ</w:t>
        </w:r>
        <w:r w:rsidR="005062A0">
          <w:rPr>
            <w:rFonts w:ascii="Sylfaen" w:eastAsia="Calibri" w:hAnsi="Sylfaen" w:cs="Calibri"/>
            <w:spacing w:val="1"/>
            <w:sz w:val="20"/>
            <w:lang w:val="ka-GE"/>
          </w:rPr>
          <w:t>ულებლო ნახაზები და. ა. შ)</w:t>
        </w:r>
      </w:ins>
    </w:p>
    <w:p w14:paraId="0B9F72CE" w14:textId="7F3863EE" w:rsidR="00715DAD" w:rsidRPr="00715DAD" w:rsidRDefault="00715DAD" w:rsidP="000F3994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ყოველი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IPC </w:t>
      </w:r>
      <w:r w:rsidR="00187C9B">
        <w:rPr>
          <w:rFonts w:ascii="Sylfaen" w:eastAsia="Calibri" w:hAnsi="Sylfaen" w:cs="Calibri"/>
          <w:spacing w:val="1"/>
          <w:sz w:val="20"/>
          <w:lang w:val="ka-GE"/>
        </w:rPr>
        <w:t xml:space="preserve">-იდან </w:t>
      </w:r>
      <w:r w:rsidR="00187C9B" w:rsidRPr="00715DAD">
        <w:rPr>
          <w:rFonts w:ascii="Sylfaen" w:eastAsia="Calibri" w:hAnsi="Sylfaen" w:cs="Sylfaen"/>
          <w:spacing w:val="1"/>
          <w:sz w:val="20"/>
          <w:lang w:val="ka-GE"/>
        </w:rPr>
        <w:t>პროპორციულად</w:t>
      </w:r>
      <w:r w:rsidR="00187C9B"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 w:rsidRPr="00715DAD">
        <w:rPr>
          <w:rFonts w:ascii="Sylfaen" w:eastAsia="Calibri" w:hAnsi="Sylfaen" w:cs="Sylfaen"/>
          <w:spacing w:val="1"/>
          <w:sz w:val="20"/>
          <w:lang w:val="ka-GE"/>
        </w:rPr>
        <w:t>გამოიქვითება</w:t>
      </w:r>
      <w:r w:rsidR="00187C9B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 xml:space="preserve">ავანსი და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დაკავების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თანხა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</w:p>
    <w:p w14:paraId="7F041316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5A5D336B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11.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პერიოდის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დასასრული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:</w:t>
      </w:r>
    </w:p>
    <w:p w14:paraId="2AEDF32B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Sylfaen"/>
          <w:spacing w:val="1"/>
          <w:sz w:val="20"/>
          <w:lang w:val="ka-GE"/>
        </w:rPr>
      </w:pPr>
    </w:p>
    <w:p w14:paraId="448A7699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სატენდერო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დოკუმენტაციაში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მითითებული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დასრულების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შეადგენს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დაახლოებით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8 (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რვა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)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თვეს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განკუთვნილია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დაგეგმვის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მიწოდების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მონტაჟის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ტესტირების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ექსპლუატაციაში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შესვლისა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მომხმარებლისთვის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მთელი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სისტემის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გადაცემისთვის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.</w:t>
      </w:r>
    </w:p>
    <w:p w14:paraId="4EAC62A5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5BAD89C0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12.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ფინანსური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სამართლებრივი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მოთხოვნები</w:t>
      </w:r>
    </w:p>
    <w:p w14:paraId="2B8A6E68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78BA5595" w14:textId="13CEB646" w:rsidR="00715DAD" w:rsidRPr="00715DAD" w:rsidRDefault="00715DAD" w:rsidP="000F3994">
      <w:pPr>
        <w:pStyle w:val="ListParagraph"/>
        <w:numPr>
          <w:ilvl w:val="0"/>
          <w:numId w:val="40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უზრუნველყოს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წინასწარი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გადახდის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გამოუხმობი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უპირობო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საბანკო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რომელიც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იყოს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მოთხოვნილი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წინასწარი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გადახდის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ტოლი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(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იყოს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წარმოდგენილი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პირველი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კლასის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საერთაშორისო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წამყვანი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ქართული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ბანკის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).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ფარავდეს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საქონლის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მიწოდებამდე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მისი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შეუსრულებლობის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არასათანადო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შესრულების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რისკებს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შორის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მაგრამ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შემოიფარგლება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პროექტის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მიწოდების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გრაფიკის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საქონლის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ხარისხისა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სხვა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ვალდებულებების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ჩათვლით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;</w:t>
      </w:r>
    </w:p>
    <w:p w14:paraId="1F72321D" w14:textId="6AFB03FC" w:rsidR="00715DAD" w:rsidRPr="00715DAD" w:rsidRDefault="00715DAD" w:rsidP="000F3994">
      <w:pPr>
        <w:pStyle w:val="ListParagraph"/>
        <w:numPr>
          <w:ilvl w:val="0"/>
          <w:numId w:val="40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წარმოადგინოს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187C9B">
        <w:rPr>
          <w:rFonts w:ascii="Sylfaen" w:eastAsia="Calibri" w:hAnsi="Sylfaen" w:cs="Sylfaen"/>
          <w:spacing w:val="1"/>
          <w:sz w:val="20"/>
          <w:lang w:val="ka-GE"/>
        </w:rPr>
        <w:t>გამოუხმობი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უპირობო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მთლიანი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ღირებულების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10%-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ოდენობით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(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გარანტია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იყოს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წარმოდგენილი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პირველი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კლასის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საერთაშორისო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წამყვანი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ქართული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ბანკის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),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რომელიც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მოიცავს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შეუსრულებლობის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მიერ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ხელშეკრულების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დასრულებამდე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ყველა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არაჯეროვნად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შესრულების რისკებს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;</w:t>
      </w:r>
    </w:p>
    <w:p w14:paraId="7AF9351C" w14:textId="0EB1395A" w:rsidR="00715DAD" w:rsidRPr="00715DAD" w:rsidRDefault="00715DAD" w:rsidP="000F3994">
      <w:pPr>
        <w:pStyle w:val="ListParagraph"/>
        <w:numPr>
          <w:ilvl w:val="0"/>
          <w:numId w:val="40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კონტრაქტორმა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წარმოადგინოს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ცნობა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ადგილობრივი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ფინანსური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მარეგულირებელი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ორგანოსგან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ორგანიზაციას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აქვს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დაუფარავი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ვალდებულებები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სახელმწიფო ბიუჯეტის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წინაშე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;</w:t>
      </w:r>
    </w:p>
    <w:p w14:paraId="45776450" w14:textId="36713C6B" w:rsidR="00715DAD" w:rsidRPr="00715DAD" w:rsidRDefault="00715DAD" w:rsidP="000F3994">
      <w:pPr>
        <w:pStyle w:val="ListParagraph"/>
        <w:numPr>
          <w:ilvl w:val="0"/>
          <w:numId w:val="40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კონტრაქტორმა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წარმოადგინოს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ცნობა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ადგილობრივი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მარეგულირებელი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ორგანოსგან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/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სასამართლოსგან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რომ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მიმართ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არსებობს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ღია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სამართალწარმოება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რამაც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შეიძლება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მომავალში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პრობლემები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შეუქმნას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ხელშეკრულების აღსრულებას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;</w:t>
      </w:r>
    </w:p>
    <w:p w14:paraId="105035B2" w14:textId="0E9FA22E" w:rsidR="00715DAD" w:rsidRPr="00715DAD" w:rsidRDefault="00715DAD" w:rsidP="000F3994">
      <w:pPr>
        <w:pStyle w:val="ListParagraph"/>
        <w:numPr>
          <w:ilvl w:val="0"/>
          <w:numId w:val="40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კონტრაქტორმა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წარმოადგინოს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ტენდერში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მონაწილე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კომპანიის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საკუთრების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დამადასტურებელი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დოკუმენტი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სახელმწიფო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რეესტრიდან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;</w:t>
      </w:r>
    </w:p>
    <w:p w14:paraId="61675780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5494A762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13.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საკვალიფიკაციო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მოთხოვნები</w:t>
      </w:r>
    </w:p>
    <w:p w14:paraId="65E64B4B" w14:textId="77777777" w:rsidR="00715DAD" w:rsidRPr="00715DAD" w:rsidRDefault="00715DAD" w:rsidP="000F3994">
      <w:p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</w:p>
    <w:p w14:paraId="4EE35D47" w14:textId="564D1CFE" w:rsidR="00715DAD" w:rsidRDefault="00715DAD" w:rsidP="000F3994">
      <w:pPr>
        <w:pStyle w:val="ListParagraph"/>
        <w:numPr>
          <w:ilvl w:val="0"/>
          <w:numId w:val="41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ბოლო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4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წლის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განმავლობაში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მთლიანი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ბრუნვა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მინიმუმ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15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მილიონი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ლარი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>;</w:t>
      </w:r>
    </w:p>
    <w:p w14:paraId="037E4F41" w14:textId="1B9C6F2E" w:rsidR="00715DAD" w:rsidRPr="00ED260A" w:rsidRDefault="00715DAD" w:rsidP="000F3994">
      <w:pPr>
        <w:pStyle w:val="ListParagraph"/>
        <w:numPr>
          <w:ilvl w:val="0"/>
          <w:numId w:val="41"/>
        </w:numPr>
        <w:spacing w:after="0" w:line="240" w:lineRule="atLeast"/>
        <w:jc w:val="both"/>
        <w:rPr>
          <w:rFonts w:ascii="Sylfaen" w:eastAsia="Calibri" w:hAnsi="Sylfaen" w:cs="Calibri"/>
          <w:spacing w:val="1"/>
          <w:sz w:val="20"/>
          <w:lang w:val="ka-GE"/>
        </w:rPr>
      </w:pP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კონტრაქტორს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ჰქონდეს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7 (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შვიდი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)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წლიანი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გამოცდილება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გზების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საგზაო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კომუნიკაციების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="00ED260A" w:rsidRPr="00ED260A">
        <w:rPr>
          <w:rFonts w:ascii="Sylfaen" w:eastAsia="Calibri" w:hAnsi="Sylfaen" w:cs="Sylfaen"/>
          <w:spacing w:val="1"/>
          <w:sz w:val="20"/>
          <w:lang w:val="ka-GE"/>
        </w:rPr>
        <w:t>მშენებლობაში</w:t>
      </w:r>
      <w:r w:rsidR="00ED260A"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>(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კანალიზაცია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წვიმის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წყალი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,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წყალმომარაგება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და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ED260A">
        <w:rPr>
          <w:rFonts w:ascii="Sylfaen" w:eastAsia="Calibri" w:hAnsi="Sylfaen" w:cs="Sylfaen"/>
          <w:spacing w:val="1"/>
          <w:sz w:val="20"/>
          <w:lang w:val="ka-GE"/>
        </w:rPr>
        <w:t>სხვა</w:t>
      </w:r>
      <w:r w:rsidRPr="00ED260A">
        <w:rPr>
          <w:rFonts w:ascii="Sylfaen" w:eastAsia="Calibri" w:hAnsi="Sylfaen" w:cs="Calibri"/>
          <w:spacing w:val="1"/>
          <w:sz w:val="20"/>
          <w:lang w:val="ka-GE"/>
        </w:rPr>
        <w:t>).</w:t>
      </w:r>
    </w:p>
    <w:p w14:paraId="0F0E01D2" w14:textId="64BF0F6E" w:rsidR="00C73985" w:rsidRPr="00715DAD" w:rsidRDefault="00715DAD" w:rsidP="000F3994">
      <w:pPr>
        <w:pStyle w:val="ListParagraph"/>
        <w:numPr>
          <w:ilvl w:val="0"/>
          <w:numId w:val="41"/>
        </w:numPr>
        <w:spacing w:after="0" w:line="240" w:lineRule="atLeast"/>
        <w:jc w:val="both"/>
        <w:rPr>
          <w:rFonts w:ascii="Sylfaen" w:hAnsi="Sylfaen"/>
          <w:sz w:val="18"/>
          <w:szCs w:val="20"/>
          <w:lang w:val="ka-GE"/>
        </w:rPr>
      </w:pPr>
      <w:r w:rsidRPr="00715DAD">
        <w:rPr>
          <w:rFonts w:ascii="Sylfaen" w:eastAsia="Calibri" w:hAnsi="Sylfaen" w:cs="Sylfaen"/>
          <w:spacing w:val="1"/>
          <w:sz w:val="20"/>
          <w:lang w:val="ka-GE"/>
        </w:rPr>
        <w:t>კონტრაქტორს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უნდა</w:t>
      </w:r>
      <w:r w:rsidRPr="00715DAD">
        <w:rPr>
          <w:rFonts w:ascii="Sylfaen" w:eastAsia="Calibri" w:hAnsi="Sylfaen" w:cs="Calibri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 xml:space="preserve">ჰქონდეს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სულ მცირე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 xml:space="preserve"> 10 (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ათი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)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 xml:space="preserve">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მსგავსი პროექტი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ს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 xml:space="preserve"> წარმატებით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 xml:space="preserve">დასრულების გამოცდილება, როგორც 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>ტენდერის მონაწილე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 xml:space="preserve"> პირველად</w:t>
      </w:r>
      <w:r w:rsidRPr="00715DAD">
        <w:rPr>
          <w:rFonts w:ascii="Sylfaen" w:eastAsia="Calibri" w:hAnsi="Sylfaen" w:cs="Sylfaen"/>
          <w:spacing w:val="1"/>
          <w:sz w:val="20"/>
          <w:lang w:val="ka-GE"/>
        </w:rPr>
        <w:t xml:space="preserve"> </w:t>
      </w:r>
      <w:r w:rsidR="00ED260A">
        <w:rPr>
          <w:rFonts w:ascii="Sylfaen" w:eastAsia="Calibri" w:hAnsi="Sylfaen" w:cs="Sylfaen"/>
          <w:spacing w:val="1"/>
          <w:sz w:val="20"/>
          <w:lang w:val="ka-GE"/>
        </w:rPr>
        <w:t>კონტრაქტორს</w:t>
      </w:r>
    </w:p>
    <w:sectPr w:rsidR="00C73985" w:rsidRPr="00715DAD" w:rsidSect="002C3299">
      <w:pgSz w:w="12240" w:h="15840"/>
      <w:pgMar w:top="450" w:right="1260" w:bottom="450" w:left="117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AAC"/>
    <w:multiLevelType w:val="hybridMultilevel"/>
    <w:tmpl w:val="27CA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BE8"/>
    <w:multiLevelType w:val="hybridMultilevel"/>
    <w:tmpl w:val="4C64E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A17"/>
    <w:multiLevelType w:val="hybridMultilevel"/>
    <w:tmpl w:val="F81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4C47"/>
    <w:multiLevelType w:val="hybridMultilevel"/>
    <w:tmpl w:val="3B6E7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378"/>
    <w:multiLevelType w:val="hybridMultilevel"/>
    <w:tmpl w:val="8FECE000"/>
    <w:lvl w:ilvl="0" w:tplc="EF7292CE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12285"/>
    <w:multiLevelType w:val="hybridMultilevel"/>
    <w:tmpl w:val="4C361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5460"/>
    <w:multiLevelType w:val="hybridMultilevel"/>
    <w:tmpl w:val="F9F0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DF4"/>
    <w:multiLevelType w:val="hybridMultilevel"/>
    <w:tmpl w:val="D6EEF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5C59"/>
    <w:multiLevelType w:val="hybridMultilevel"/>
    <w:tmpl w:val="861A3BF4"/>
    <w:lvl w:ilvl="0" w:tplc="328209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1B6D"/>
    <w:multiLevelType w:val="multilevel"/>
    <w:tmpl w:val="F084A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C56754"/>
    <w:multiLevelType w:val="hybridMultilevel"/>
    <w:tmpl w:val="8080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6DD9"/>
    <w:multiLevelType w:val="hybridMultilevel"/>
    <w:tmpl w:val="4F282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108D"/>
    <w:multiLevelType w:val="hybridMultilevel"/>
    <w:tmpl w:val="692AF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179F6"/>
    <w:multiLevelType w:val="hybridMultilevel"/>
    <w:tmpl w:val="CA66699E"/>
    <w:lvl w:ilvl="0" w:tplc="D778B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7A13"/>
    <w:multiLevelType w:val="hybridMultilevel"/>
    <w:tmpl w:val="E89A1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A17E6"/>
    <w:multiLevelType w:val="hybridMultilevel"/>
    <w:tmpl w:val="3A3A1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C465F"/>
    <w:multiLevelType w:val="hybridMultilevel"/>
    <w:tmpl w:val="050879B6"/>
    <w:lvl w:ilvl="0" w:tplc="53705CB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112AD"/>
    <w:multiLevelType w:val="hybridMultilevel"/>
    <w:tmpl w:val="65B44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3CB4"/>
    <w:multiLevelType w:val="hybridMultilevel"/>
    <w:tmpl w:val="7CFAF0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6444C"/>
    <w:multiLevelType w:val="hybridMultilevel"/>
    <w:tmpl w:val="CD885520"/>
    <w:lvl w:ilvl="0" w:tplc="EF7292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A2E8A"/>
    <w:multiLevelType w:val="hybridMultilevel"/>
    <w:tmpl w:val="32A2FB16"/>
    <w:lvl w:ilvl="0" w:tplc="2DF67C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7B4C"/>
    <w:multiLevelType w:val="hybridMultilevel"/>
    <w:tmpl w:val="D2C8F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04BC"/>
    <w:multiLevelType w:val="hybridMultilevel"/>
    <w:tmpl w:val="66646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509F9"/>
    <w:multiLevelType w:val="hybridMultilevel"/>
    <w:tmpl w:val="71543F7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FF3550D"/>
    <w:multiLevelType w:val="hybridMultilevel"/>
    <w:tmpl w:val="DC761D2E"/>
    <w:lvl w:ilvl="0" w:tplc="53705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13DE0"/>
    <w:multiLevelType w:val="hybridMultilevel"/>
    <w:tmpl w:val="22DA866C"/>
    <w:lvl w:ilvl="0" w:tplc="3B545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D07"/>
    <w:multiLevelType w:val="hybridMultilevel"/>
    <w:tmpl w:val="CDF26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E2F51"/>
    <w:multiLevelType w:val="hybridMultilevel"/>
    <w:tmpl w:val="DF7C47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415D52"/>
    <w:multiLevelType w:val="hybridMultilevel"/>
    <w:tmpl w:val="C624D4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B3029"/>
    <w:multiLevelType w:val="hybridMultilevel"/>
    <w:tmpl w:val="ACA83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24087"/>
    <w:multiLevelType w:val="hybridMultilevel"/>
    <w:tmpl w:val="65247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1794B"/>
    <w:multiLevelType w:val="hybridMultilevel"/>
    <w:tmpl w:val="C1B28364"/>
    <w:lvl w:ilvl="0" w:tplc="EF7292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75407"/>
    <w:multiLevelType w:val="hybridMultilevel"/>
    <w:tmpl w:val="0EA2A5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6C06A9C8">
      <w:numFmt w:val="bullet"/>
      <w:lvlText w:val="•"/>
      <w:lvlJc w:val="left"/>
      <w:pPr>
        <w:ind w:left="1804" w:hanging="624"/>
      </w:pPr>
      <w:rPr>
        <w:rFonts w:ascii="Calibri" w:eastAsia="Calibri" w:hAnsi="Calibri" w:cs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66AB0610"/>
    <w:multiLevelType w:val="hybridMultilevel"/>
    <w:tmpl w:val="90D23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2648D5"/>
    <w:multiLevelType w:val="hybridMultilevel"/>
    <w:tmpl w:val="AB52E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440E4"/>
    <w:multiLevelType w:val="hybridMultilevel"/>
    <w:tmpl w:val="4E965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67FE"/>
    <w:multiLevelType w:val="hybridMultilevel"/>
    <w:tmpl w:val="89B66B00"/>
    <w:lvl w:ilvl="0" w:tplc="C8D8A13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01B3C"/>
    <w:multiLevelType w:val="hybridMultilevel"/>
    <w:tmpl w:val="0638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B40B3"/>
    <w:multiLevelType w:val="multilevel"/>
    <w:tmpl w:val="AF9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C7375B"/>
    <w:multiLevelType w:val="hybridMultilevel"/>
    <w:tmpl w:val="B5782AC0"/>
    <w:lvl w:ilvl="0" w:tplc="EF7292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877E3"/>
    <w:multiLevelType w:val="hybridMultilevel"/>
    <w:tmpl w:val="5802A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1948"/>
    <w:multiLevelType w:val="hybridMultilevel"/>
    <w:tmpl w:val="2E9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40985"/>
    <w:multiLevelType w:val="multilevel"/>
    <w:tmpl w:val="F084A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F6CE0"/>
    <w:multiLevelType w:val="hybridMultilevel"/>
    <w:tmpl w:val="9F2CE054"/>
    <w:lvl w:ilvl="0" w:tplc="6DF0111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78718">
    <w:abstractNumId w:val="39"/>
  </w:num>
  <w:num w:numId="2" w16cid:durableId="636184562">
    <w:abstractNumId w:val="19"/>
  </w:num>
  <w:num w:numId="3" w16cid:durableId="344672440">
    <w:abstractNumId w:val="36"/>
  </w:num>
  <w:num w:numId="4" w16cid:durableId="11499063">
    <w:abstractNumId w:val="7"/>
  </w:num>
  <w:num w:numId="5" w16cid:durableId="1966614622">
    <w:abstractNumId w:val="29"/>
  </w:num>
  <w:num w:numId="6" w16cid:durableId="742065412">
    <w:abstractNumId w:val="20"/>
  </w:num>
  <w:num w:numId="7" w16cid:durableId="1575506599">
    <w:abstractNumId w:val="30"/>
  </w:num>
  <w:num w:numId="8" w16cid:durableId="554045541">
    <w:abstractNumId w:val="13"/>
  </w:num>
  <w:num w:numId="9" w16cid:durableId="1818646570">
    <w:abstractNumId w:val="14"/>
  </w:num>
  <w:num w:numId="10" w16cid:durableId="2053141887">
    <w:abstractNumId w:val="25"/>
  </w:num>
  <w:num w:numId="11" w16cid:durableId="1783262411">
    <w:abstractNumId w:val="28"/>
  </w:num>
  <w:num w:numId="12" w16cid:durableId="1645551161">
    <w:abstractNumId w:val="9"/>
  </w:num>
  <w:num w:numId="13" w16cid:durableId="496581190">
    <w:abstractNumId w:val="42"/>
  </w:num>
  <w:num w:numId="14" w16cid:durableId="333071897">
    <w:abstractNumId w:val="31"/>
  </w:num>
  <w:num w:numId="15" w16cid:durableId="1387532553">
    <w:abstractNumId w:val="38"/>
  </w:num>
  <w:num w:numId="16" w16cid:durableId="2169878">
    <w:abstractNumId w:val="4"/>
  </w:num>
  <w:num w:numId="17" w16cid:durableId="1221945620">
    <w:abstractNumId w:val="5"/>
  </w:num>
  <w:num w:numId="18" w16cid:durableId="185943754">
    <w:abstractNumId w:val="24"/>
  </w:num>
  <w:num w:numId="19" w16cid:durableId="1928734820">
    <w:abstractNumId w:val="33"/>
  </w:num>
  <w:num w:numId="20" w16cid:durableId="1894345479">
    <w:abstractNumId w:val="27"/>
  </w:num>
  <w:num w:numId="21" w16cid:durableId="1824736184">
    <w:abstractNumId w:val="8"/>
  </w:num>
  <w:num w:numId="22" w16cid:durableId="76904689">
    <w:abstractNumId w:val="3"/>
  </w:num>
  <w:num w:numId="23" w16cid:durableId="547036557">
    <w:abstractNumId w:val="16"/>
  </w:num>
  <w:num w:numId="24" w16cid:durableId="1646738283">
    <w:abstractNumId w:val="18"/>
  </w:num>
  <w:num w:numId="25" w16cid:durableId="150101294">
    <w:abstractNumId w:val="34"/>
  </w:num>
  <w:num w:numId="26" w16cid:durableId="1720276556">
    <w:abstractNumId w:val="17"/>
  </w:num>
  <w:num w:numId="27" w16cid:durableId="1822454704">
    <w:abstractNumId w:val="41"/>
  </w:num>
  <w:num w:numId="28" w16cid:durableId="959804634">
    <w:abstractNumId w:val="2"/>
  </w:num>
  <w:num w:numId="29" w16cid:durableId="1242331167">
    <w:abstractNumId w:val="32"/>
  </w:num>
  <w:num w:numId="30" w16cid:durableId="369646417">
    <w:abstractNumId w:val="0"/>
  </w:num>
  <w:num w:numId="31" w16cid:durableId="697511267">
    <w:abstractNumId w:val="10"/>
  </w:num>
  <w:num w:numId="32" w16cid:durableId="1756055610">
    <w:abstractNumId w:val="23"/>
  </w:num>
  <w:num w:numId="33" w16cid:durableId="1269391861">
    <w:abstractNumId w:val="43"/>
  </w:num>
  <w:num w:numId="34" w16cid:durableId="1430853571">
    <w:abstractNumId w:val="40"/>
  </w:num>
  <w:num w:numId="35" w16cid:durableId="600576924">
    <w:abstractNumId w:val="37"/>
  </w:num>
  <w:num w:numId="36" w16cid:durableId="1594321414">
    <w:abstractNumId w:val="21"/>
  </w:num>
  <w:num w:numId="37" w16cid:durableId="1857234418">
    <w:abstractNumId w:val="1"/>
  </w:num>
  <w:num w:numId="38" w16cid:durableId="1061751606">
    <w:abstractNumId w:val="35"/>
  </w:num>
  <w:num w:numId="39" w16cid:durableId="1163395721">
    <w:abstractNumId w:val="22"/>
  </w:num>
  <w:num w:numId="40" w16cid:durableId="1256590103">
    <w:abstractNumId w:val="15"/>
  </w:num>
  <w:num w:numId="41" w16cid:durableId="2019499087">
    <w:abstractNumId w:val="11"/>
  </w:num>
  <w:num w:numId="42" w16cid:durableId="1288971884">
    <w:abstractNumId w:val="6"/>
  </w:num>
  <w:num w:numId="43" w16cid:durableId="1260794313">
    <w:abstractNumId w:val="12"/>
  </w:num>
  <w:num w:numId="44" w16cid:durableId="85669614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Narozashvili">
    <w15:presenceInfo w15:providerId="AD" w15:userId="S::dnarozashvili@lsg.solutions::d310ad4a-2675-4f53-bc4e-bcbf5a1cac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AD"/>
    <w:rsid w:val="0000014D"/>
    <w:rsid w:val="00010130"/>
    <w:rsid w:val="00014627"/>
    <w:rsid w:val="00015788"/>
    <w:rsid w:val="0002533B"/>
    <w:rsid w:val="000279D8"/>
    <w:rsid w:val="00037BE3"/>
    <w:rsid w:val="0004426F"/>
    <w:rsid w:val="000459BC"/>
    <w:rsid w:val="00046250"/>
    <w:rsid w:val="0005007A"/>
    <w:rsid w:val="00053D6D"/>
    <w:rsid w:val="00054B17"/>
    <w:rsid w:val="00055552"/>
    <w:rsid w:val="00056D77"/>
    <w:rsid w:val="000572EB"/>
    <w:rsid w:val="000644E4"/>
    <w:rsid w:val="000659B6"/>
    <w:rsid w:val="00066714"/>
    <w:rsid w:val="00074939"/>
    <w:rsid w:val="000768EB"/>
    <w:rsid w:val="00077B8B"/>
    <w:rsid w:val="00080319"/>
    <w:rsid w:val="000837C1"/>
    <w:rsid w:val="00084796"/>
    <w:rsid w:val="00091EEC"/>
    <w:rsid w:val="000A0BF9"/>
    <w:rsid w:val="000A1BAA"/>
    <w:rsid w:val="000A7CAA"/>
    <w:rsid w:val="000B0257"/>
    <w:rsid w:val="000B4350"/>
    <w:rsid w:val="000B4566"/>
    <w:rsid w:val="000B4784"/>
    <w:rsid w:val="000B7362"/>
    <w:rsid w:val="000B747A"/>
    <w:rsid w:val="000C631A"/>
    <w:rsid w:val="000D3CBD"/>
    <w:rsid w:val="000E7510"/>
    <w:rsid w:val="000E75D4"/>
    <w:rsid w:val="000F236E"/>
    <w:rsid w:val="000F3994"/>
    <w:rsid w:val="000F3E6F"/>
    <w:rsid w:val="000F5AD4"/>
    <w:rsid w:val="00103968"/>
    <w:rsid w:val="0010594B"/>
    <w:rsid w:val="00106034"/>
    <w:rsid w:val="0010697F"/>
    <w:rsid w:val="00116944"/>
    <w:rsid w:val="00120F2B"/>
    <w:rsid w:val="0012141F"/>
    <w:rsid w:val="00127CFE"/>
    <w:rsid w:val="001355DE"/>
    <w:rsid w:val="00144E2C"/>
    <w:rsid w:val="00144F9B"/>
    <w:rsid w:val="001551C1"/>
    <w:rsid w:val="001619AD"/>
    <w:rsid w:val="001629CF"/>
    <w:rsid w:val="00163055"/>
    <w:rsid w:val="0016319B"/>
    <w:rsid w:val="00174D0E"/>
    <w:rsid w:val="00175A4D"/>
    <w:rsid w:val="00180572"/>
    <w:rsid w:val="00181327"/>
    <w:rsid w:val="00182379"/>
    <w:rsid w:val="00182C87"/>
    <w:rsid w:val="00184B45"/>
    <w:rsid w:val="00184D27"/>
    <w:rsid w:val="00187C9B"/>
    <w:rsid w:val="00192418"/>
    <w:rsid w:val="00197770"/>
    <w:rsid w:val="001A20F8"/>
    <w:rsid w:val="001A51DD"/>
    <w:rsid w:val="001B2606"/>
    <w:rsid w:val="001B268E"/>
    <w:rsid w:val="001B75F1"/>
    <w:rsid w:val="001C05E3"/>
    <w:rsid w:val="001C4FF0"/>
    <w:rsid w:val="001D010E"/>
    <w:rsid w:val="001D3E3C"/>
    <w:rsid w:val="001D5E92"/>
    <w:rsid w:val="001D6BF2"/>
    <w:rsid w:val="001E013A"/>
    <w:rsid w:val="001E18BC"/>
    <w:rsid w:val="001E2E9F"/>
    <w:rsid w:val="001F35E4"/>
    <w:rsid w:val="001F650D"/>
    <w:rsid w:val="001F6581"/>
    <w:rsid w:val="00202AB6"/>
    <w:rsid w:val="00205EEE"/>
    <w:rsid w:val="00207297"/>
    <w:rsid w:val="00210E0C"/>
    <w:rsid w:val="00211920"/>
    <w:rsid w:val="002136E4"/>
    <w:rsid w:val="002223A8"/>
    <w:rsid w:val="0022261E"/>
    <w:rsid w:val="00222E4C"/>
    <w:rsid w:val="00225291"/>
    <w:rsid w:val="00227313"/>
    <w:rsid w:val="0023058C"/>
    <w:rsid w:val="00233938"/>
    <w:rsid w:val="00234DAD"/>
    <w:rsid w:val="0024308A"/>
    <w:rsid w:val="002432B6"/>
    <w:rsid w:val="00247594"/>
    <w:rsid w:val="00250CF6"/>
    <w:rsid w:val="00251ECB"/>
    <w:rsid w:val="00263CEC"/>
    <w:rsid w:val="002672B8"/>
    <w:rsid w:val="00282259"/>
    <w:rsid w:val="00293B20"/>
    <w:rsid w:val="00297FE9"/>
    <w:rsid w:val="002B0BC4"/>
    <w:rsid w:val="002B221F"/>
    <w:rsid w:val="002B2430"/>
    <w:rsid w:val="002B3D99"/>
    <w:rsid w:val="002B3F0F"/>
    <w:rsid w:val="002B5782"/>
    <w:rsid w:val="002C1446"/>
    <w:rsid w:val="002C202C"/>
    <w:rsid w:val="002C24BE"/>
    <w:rsid w:val="002C3299"/>
    <w:rsid w:val="002C512C"/>
    <w:rsid w:val="002D0977"/>
    <w:rsid w:val="002D1A98"/>
    <w:rsid w:val="002D68FE"/>
    <w:rsid w:val="002D6FF4"/>
    <w:rsid w:val="002E6755"/>
    <w:rsid w:val="002F1277"/>
    <w:rsid w:val="002F303B"/>
    <w:rsid w:val="002F74A9"/>
    <w:rsid w:val="002F7BFF"/>
    <w:rsid w:val="00300B57"/>
    <w:rsid w:val="00304EEE"/>
    <w:rsid w:val="00305378"/>
    <w:rsid w:val="00307622"/>
    <w:rsid w:val="003102FD"/>
    <w:rsid w:val="00312ADF"/>
    <w:rsid w:val="003155FA"/>
    <w:rsid w:val="0032620E"/>
    <w:rsid w:val="00335705"/>
    <w:rsid w:val="0033628B"/>
    <w:rsid w:val="00336356"/>
    <w:rsid w:val="00342AD7"/>
    <w:rsid w:val="00355783"/>
    <w:rsid w:val="00356FE5"/>
    <w:rsid w:val="0036166A"/>
    <w:rsid w:val="00361F0F"/>
    <w:rsid w:val="003624D5"/>
    <w:rsid w:val="00365B07"/>
    <w:rsid w:val="00373738"/>
    <w:rsid w:val="00373B48"/>
    <w:rsid w:val="00376887"/>
    <w:rsid w:val="003776CA"/>
    <w:rsid w:val="00380D33"/>
    <w:rsid w:val="00381CE7"/>
    <w:rsid w:val="003821ED"/>
    <w:rsid w:val="0038260B"/>
    <w:rsid w:val="00382CFA"/>
    <w:rsid w:val="00384E6A"/>
    <w:rsid w:val="003860B0"/>
    <w:rsid w:val="00387499"/>
    <w:rsid w:val="00391BE4"/>
    <w:rsid w:val="00391D57"/>
    <w:rsid w:val="00392BE5"/>
    <w:rsid w:val="003973EA"/>
    <w:rsid w:val="00397663"/>
    <w:rsid w:val="003A0FD1"/>
    <w:rsid w:val="003A2AA2"/>
    <w:rsid w:val="003A333B"/>
    <w:rsid w:val="003A6B32"/>
    <w:rsid w:val="003B1F48"/>
    <w:rsid w:val="003B4102"/>
    <w:rsid w:val="003B5CB3"/>
    <w:rsid w:val="003C0450"/>
    <w:rsid w:val="003C1F1B"/>
    <w:rsid w:val="003D316F"/>
    <w:rsid w:val="003D49E1"/>
    <w:rsid w:val="003D569B"/>
    <w:rsid w:val="003D6255"/>
    <w:rsid w:val="003E44F0"/>
    <w:rsid w:val="003E6C88"/>
    <w:rsid w:val="003F4ADC"/>
    <w:rsid w:val="00400D7A"/>
    <w:rsid w:val="00402902"/>
    <w:rsid w:val="0040366E"/>
    <w:rsid w:val="00406BF4"/>
    <w:rsid w:val="00407301"/>
    <w:rsid w:val="004076CD"/>
    <w:rsid w:val="00411C15"/>
    <w:rsid w:val="00414DB5"/>
    <w:rsid w:val="00416FDE"/>
    <w:rsid w:val="004176E0"/>
    <w:rsid w:val="00422DC4"/>
    <w:rsid w:val="0042467E"/>
    <w:rsid w:val="0043184F"/>
    <w:rsid w:val="00433437"/>
    <w:rsid w:val="00434470"/>
    <w:rsid w:val="0043509C"/>
    <w:rsid w:val="00436503"/>
    <w:rsid w:val="00436BAD"/>
    <w:rsid w:val="00437871"/>
    <w:rsid w:val="004404F2"/>
    <w:rsid w:val="00441D38"/>
    <w:rsid w:val="00443F24"/>
    <w:rsid w:val="00446570"/>
    <w:rsid w:val="0044694A"/>
    <w:rsid w:val="004500B6"/>
    <w:rsid w:val="004529D0"/>
    <w:rsid w:val="0045520D"/>
    <w:rsid w:val="0045729A"/>
    <w:rsid w:val="00460A49"/>
    <w:rsid w:val="00461F57"/>
    <w:rsid w:val="004639C8"/>
    <w:rsid w:val="0047380E"/>
    <w:rsid w:val="00475D79"/>
    <w:rsid w:val="004767C9"/>
    <w:rsid w:val="004860D6"/>
    <w:rsid w:val="00491560"/>
    <w:rsid w:val="00491702"/>
    <w:rsid w:val="00493F1B"/>
    <w:rsid w:val="00497247"/>
    <w:rsid w:val="00497D43"/>
    <w:rsid w:val="004A0B32"/>
    <w:rsid w:val="004A5653"/>
    <w:rsid w:val="004B2C4C"/>
    <w:rsid w:val="004B47A4"/>
    <w:rsid w:val="004B6497"/>
    <w:rsid w:val="004C130A"/>
    <w:rsid w:val="004C4DF9"/>
    <w:rsid w:val="004D2B61"/>
    <w:rsid w:val="004D3020"/>
    <w:rsid w:val="004D3F92"/>
    <w:rsid w:val="004E0175"/>
    <w:rsid w:val="004E160E"/>
    <w:rsid w:val="004E31BD"/>
    <w:rsid w:val="004E6EEF"/>
    <w:rsid w:val="004E6FF0"/>
    <w:rsid w:val="004F20C0"/>
    <w:rsid w:val="004F64C5"/>
    <w:rsid w:val="00502A82"/>
    <w:rsid w:val="00504FAF"/>
    <w:rsid w:val="00505B00"/>
    <w:rsid w:val="005062A0"/>
    <w:rsid w:val="00506526"/>
    <w:rsid w:val="00506910"/>
    <w:rsid w:val="005073F0"/>
    <w:rsid w:val="00511E13"/>
    <w:rsid w:val="00512461"/>
    <w:rsid w:val="005128D3"/>
    <w:rsid w:val="00513FD5"/>
    <w:rsid w:val="005173F9"/>
    <w:rsid w:val="00517DD1"/>
    <w:rsid w:val="005206F1"/>
    <w:rsid w:val="00521011"/>
    <w:rsid w:val="00521693"/>
    <w:rsid w:val="00521D72"/>
    <w:rsid w:val="005261BD"/>
    <w:rsid w:val="005268CD"/>
    <w:rsid w:val="005271D3"/>
    <w:rsid w:val="0053482F"/>
    <w:rsid w:val="00535529"/>
    <w:rsid w:val="00537166"/>
    <w:rsid w:val="0054577B"/>
    <w:rsid w:val="00545AEB"/>
    <w:rsid w:val="00550622"/>
    <w:rsid w:val="005526C7"/>
    <w:rsid w:val="00554BE0"/>
    <w:rsid w:val="0055673A"/>
    <w:rsid w:val="00571517"/>
    <w:rsid w:val="00574949"/>
    <w:rsid w:val="00575547"/>
    <w:rsid w:val="0057754A"/>
    <w:rsid w:val="00580265"/>
    <w:rsid w:val="00584181"/>
    <w:rsid w:val="00595E33"/>
    <w:rsid w:val="00596868"/>
    <w:rsid w:val="00597E22"/>
    <w:rsid w:val="00597FD1"/>
    <w:rsid w:val="005A6BE8"/>
    <w:rsid w:val="005B22FC"/>
    <w:rsid w:val="005B797C"/>
    <w:rsid w:val="005B7B7D"/>
    <w:rsid w:val="005C0C14"/>
    <w:rsid w:val="005E07F3"/>
    <w:rsid w:val="005E4557"/>
    <w:rsid w:val="005E7C11"/>
    <w:rsid w:val="00600394"/>
    <w:rsid w:val="00601C9B"/>
    <w:rsid w:val="00605DA9"/>
    <w:rsid w:val="00607FA9"/>
    <w:rsid w:val="0061003C"/>
    <w:rsid w:val="00615829"/>
    <w:rsid w:val="00617DF4"/>
    <w:rsid w:val="00620ACB"/>
    <w:rsid w:val="006236A2"/>
    <w:rsid w:val="0062487E"/>
    <w:rsid w:val="006249FC"/>
    <w:rsid w:val="006374D6"/>
    <w:rsid w:val="00637C6E"/>
    <w:rsid w:val="00637D23"/>
    <w:rsid w:val="00642527"/>
    <w:rsid w:val="0064625C"/>
    <w:rsid w:val="00652D62"/>
    <w:rsid w:val="00673281"/>
    <w:rsid w:val="006845BB"/>
    <w:rsid w:val="00687355"/>
    <w:rsid w:val="00687BE3"/>
    <w:rsid w:val="00691AE1"/>
    <w:rsid w:val="00693DB2"/>
    <w:rsid w:val="0069676A"/>
    <w:rsid w:val="006A047F"/>
    <w:rsid w:val="006A06ED"/>
    <w:rsid w:val="006A0DE0"/>
    <w:rsid w:val="006A6DC3"/>
    <w:rsid w:val="006A7162"/>
    <w:rsid w:val="006A7913"/>
    <w:rsid w:val="006A7A27"/>
    <w:rsid w:val="006B022F"/>
    <w:rsid w:val="006B384D"/>
    <w:rsid w:val="006B5362"/>
    <w:rsid w:val="006C0944"/>
    <w:rsid w:val="006C5D33"/>
    <w:rsid w:val="006C795B"/>
    <w:rsid w:val="006D4B0D"/>
    <w:rsid w:val="006D5F26"/>
    <w:rsid w:val="006E01EF"/>
    <w:rsid w:val="006F034A"/>
    <w:rsid w:val="007038A5"/>
    <w:rsid w:val="00710653"/>
    <w:rsid w:val="00713BC4"/>
    <w:rsid w:val="00715390"/>
    <w:rsid w:val="00715DAD"/>
    <w:rsid w:val="007224AD"/>
    <w:rsid w:val="007253A5"/>
    <w:rsid w:val="007257DD"/>
    <w:rsid w:val="00727C54"/>
    <w:rsid w:val="00730EAF"/>
    <w:rsid w:val="007327C5"/>
    <w:rsid w:val="0073793D"/>
    <w:rsid w:val="00741491"/>
    <w:rsid w:val="00744A83"/>
    <w:rsid w:val="0074714B"/>
    <w:rsid w:val="00750F0D"/>
    <w:rsid w:val="00751E27"/>
    <w:rsid w:val="007525D1"/>
    <w:rsid w:val="00752E67"/>
    <w:rsid w:val="0075603A"/>
    <w:rsid w:val="00757670"/>
    <w:rsid w:val="00757C5C"/>
    <w:rsid w:val="007640F5"/>
    <w:rsid w:val="00765839"/>
    <w:rsid w:val="007701E1"/>
    <w:rsid w:val="00773AAA"/>
    <w:rsid w:val="00775452"/>
    <w:rsid w:val="00775E3A"/>
    <w:rsid w:val="00780E34"/>
    <w:rsid w:val="007876B6"/>
    <w:rsid w:val="00795F4A"/>
    <w:rsid w:val="007A094C"/>
    <w:rsid w:val="007A0E6C"/>
    <w:rsid w:val="007A0F80"/>
    <w:rsid w:val="007A40BD"/>
    <w:rsid w:val="007A4568"/>
    <w:rsid w:val="007A4643"/>
    <w:rsid w:val="007A495A"/>
    <w:rsid w:val="007A57CD"/>
    <w:rsid w:val="007B137C"/>
    <w:rsid w:val="007B4C0D"/>
    <w:rsid w:val="007C5F0A"/>
    <w:rsid w:val="007C667F"/>
    <w:rsid w:val="007D0959"/>
    <w:rsid w:val="007D1528"/>
    <w:rsid w:val="007D4757"/>
    <w:rsid w:val="007D4E1E"/>
    <w:rsid w:val="007D7706"/>
    <w:rsid w:val="007E18FC"/>
    <w:rsid w:val="007E1A3D"/>
    <w:rsid w:val="007E2A9E"/>
    <w:rsid w:val="008037C0"/>
    <w:rsid w:val="00820BA0"/>
    <w:rsid w:val="00820D8C"/>
    <w:rsid w:val="0082283E"/>
    <w:rsid w:val="0083597D"/>
    <w:rsid w:val="00837306"/>
    <w:rsid w:val="00837CDC"/>
    <w:rsid w:val="00841EC8"/>
    <w:rsid w:val="008462AB"/>
    <w:rsid w:val="008476CA"/>
    <w:rsid w:val="00850B1F"/>
    <w:rsid w:val="00850EF3"/>
    <w:rsid w:val="00853425"/>
    <w:rsid w:val="00854A28"/>
    <w:rsid w:val="00854EB4"/>
    <w:rsid w:val="00855972"/>
    <w:rsid w:val="00860D7A"/>
    <w:rsid w:val="00862639"/>
    <w:rsid w:val="00866A03"/>
    <w:rsid w:val="00877B69"/>
    <w:rsid w:val="00883687"/>
    <w:rsid w:val="00886217"/>
    <w:rsid w:val="00891750"/>
    <w:rsid w:val="0089449B"/>
    <w:rsid w:val="008A071F"/>
    <w:rsid w:val="008B18E5"/>
    <w:rsid w:val="008B4C9D"/>
    <w:rsid w:val="008B6ABC"/>
    <w:rsid w:val="008C008E"/>
    <w:rsid w:val="008C1565"/>
    <w:rsid w:val="008C1E89"/>
    <w:rsid w:val="008C3D1A"/>
    <w:rsid w:val="008C48E2"/>
    <w:rsid w:val="008C52C8"/>
    <w:rsid w:val="008D0601"/>
    <w:rsid w:val="008D1740"/>
    <w:rsid w:val="008D3341"/>
    <w:rsid w:val="008D5C33"/>
    <w:rsid w:val="008D5EB7"/>
    <w:rsid w:val="008E64EE"/>
    <w:rsid w:val="008F285F"/>
    <w:rsid w:val="008F5636"/>
    <w:rsid w:val="008F5EEB"/>
    <w:rsid w:val="008F788E"/>
    <w:rsid w:val="00901825"/>
    <w:rsid w:val="00901AA1"/>
    <w:rsid w:val="00907F08"/>
    <w:rsid w:val="00910374"/>
    <w:rsid w:val="0091285A"/>
    <w:rsid w:val="00915481"/>
    <w:rsid w:val="0091561D"/>
    <w:rsid w:val="009158E4"/>
    <w:rsid w:val="00917DF6"/>
    <w:rsid w:val="00922501"/>
    <w:rsid w:val="00926F70"/>
    <w:rsid w:val="00931371"/>
    <w:rsid w:val="009338EB"/>
    <w:rsid w:val="0093396E"/>
    <w:rsid w:val="009349ED"/>
    <w:rsid w:val="009370C6"/>
    <w:rsid w:val="00937740"/>
    <w:rsid w:val="00940DA9"/>
    <w:rsid w:val="0094557A"/>
    <w:rsid w:val="00946354"/>
    <w:rsid w:val="009524B9"/>
    <w:rsid w:val="00961CEB"/>
    <w:rsid w:val="00967BF3"/>
    <w:rsid w:val="00970053"/>
    <w:rsid w:val="009757FB"/>
    <w:rsid w:val="0097640E"/>
    <w:rsid w:val="009811AE"/>
    <w:rsid w:val="00981ACA"/>
    <w:rsid w:val="00985D67"/>
    <w:rsid w:val="00986743"/>
    <w:rsid w:val="0098755A"/>
    <w:rsid w:val="009916F5"/>
    <w:rsid w:val="009929CE"/>
    <w:rsid w:val="009A01F3"/>
    <w:rsid w:val="009A12C4"/>
    <w:rsid w:val="009A16A2"/>
    <w:rsid w:val="009B16FA"/>
    <w:rsid w:val="009B3030"/>
    <w:rsid w:val="009B6748"/>
    <w:rsid w:val="009C15B4"/>
    <w:rsid w:val="009D1758"/>
    <w:rsid w:val="009D2180"/>
    <w:rsid w:val="009D2A90"/>
    <w:rsid w:val="009D475A"/>
    <w:rsid w:val="009D7F2E"/>
    <w:rsid w:val="009E068B"/>
    <w:rsid w:val="009E1D72"/>
    <w:rsid w:val="009E25B7"/>
    <w:rsid w:val="009E49A8"/>
    <w:rsid w:val="009E63CE"/>
    <w:rsid w:val="00A049F8"/>
    <w:rsid w:val="00A04A55"/>
    <w:rsid w:val="00A04CB2"/>
    <w:rsid w:val="00A1282F"/>
    <w:rsid w:val="00A136CB"/>
    <w:rsid w:val="00A14043"/>
    <w:rsid w:val="00A173F0"/>
    <w:rsid w:val="00A20F46"/>
    <w:rsid w:val="00A2577D"/>
    <w:rsid w:val="00A3213A"/>
    <w:rsid w:val="00A37839"/>
    <w:rsid w:val="00A4752D"/>
    <w:rsid w:val="00A51A4E"/>
    <w:rsid w:val="00A52944"/>
    <w:rsid w:val="00A6432A"/>
    <w:rsid w:val="00A70ABA"/>
    <w:rsid w:val="00A726E2"/>
    <w:rsid w:val="00A769D0"/>
    <w:rsid w:val="00A823CD"/>
    <w:rsid w:val="00A826DA"/>
    <w:rsid w:val="00A8386D"/>
    <w:rsid w:val="00A879CC"/>
    <w:rsid w:val="00A91DE7"/>
    <w:rsid w:val="00A924EA"/>
    <w:rsid w:val="00A941DF"/>
    <w:rsid w:val="00AA60A9"/>
    <w:rsid w:val="00AB001E"/>
    <w:rsid w:val="00AB27C0"/>
    <w:rsid w:val="00AB48AA"/>
    <w:rsid w:val="00AC0656"/>
    <w:rsid w:val="00AC09BD"/>
    <w:rsid w:val="00AC1CC1"/>
    <w:rsid w:val="00AC3A99"/>
    <w:rsid w:val="00AD0BB2"/>
    <w:rsid w:val="00AD0F72"/>
    <w:rsid w:val="00AE12E9"/>
    <w:rsid w:val="00AE2731"/>
    <w:rsid w:val="00AE3CC9"/>
    <w:rsid w:val="00AE4733"/>
    <w:rsid w:val="00AE4F9C"/>
    <w:rsid w:val="00AE7023"/>
    <w:rsid w:val="00AF0C00"/>
    <w:rsid w:val="00AF2B03"/>
    <w:rsid w:val="00AF3DBE"/>
    <w:rsid w:val="00AF56BA"/>
    <w:rsid w:val="00B022CB"/>
    <w:rsid w:val="00B03D8A"/>
    <w:rsid w:val="00B10669"/>
    <w:rsid w:val="00B130CF"/>
    <w:rsid w:val="00B149BB"/>
    <w:rsid w:val="00B21827"/>
    <w:rsid w:val="00B22C63"/>
    <w:rsid w:val="00B23510"/>
    <w:rsid w:val="00B23BBD"/>
    <w:rsid w:val="00B245A3"/>
    <w:rsid w:val="00B27127"/>
    <w:rsid w:val="00B325D2"/>
    <w:rsid w:val="00B34CBF"/>
    <w:rsid w:val="00B37154"/>
    <w:rsid w:val="00B404DF"/>
    <w:rsid w:val="00B518BC"/>
    <w:rsid w:val="00B5463A"/>
    <w:rsid w:val="00B56DF9"/>
    <w:rsid w:val="00B65801"/>
    <w:rsid w:val="00B71419"/>
    <w:rsid w:val="00B718FE"/>
    <w:rsid w:val="00B74454"/>
    <w:rsid w:val="00B75E84"/>
    <w:rsid w:val="00B80D30"/>
    <w:rsid w:val="00BA2347"/>
    <w:rsid w:val="00BA572D"/>
    <w:rsid w:val="00BA5EF9"/>
    <w:rsid w:val="00BB19F5"/>
    <w:rsid w:val="00BB4787"/>
    <w:rsid w:val="00BB5124"/>
    <w:rsid w:val="00BC0F67"/>
    <w:rsid w:val="00BC35A0"/>
    <w:rsid w:val="00BC63A6"/>
    <w:rsid w:val="00BC6C2A"/>
    <w:rsid w:val="00BC766D"/>
    <w:rsid w:val="00BD02E5"/>
    <w:rsid w:val="00BD320A"/>
    <w:rsid w:val="00BD65D6"/>
    <w:rsid w:val="00BD6F91"/>
    <w:rsid w:val="00BD723B"/>
    <w:rsid w:val="00BE1947"/>
    <w:rsid w:val="00BE1BEB"/>
    <w:rsid w:val="00BE2953"/>
    <w:rsid w:val="00BE33D7"/>
    <w:rsid w:val="00BE3BDC"/>
    <w:rsid w:val="00BE4B8C"/>
    <w:rsid w:val="00BE6349"/>
    <w:rsid w:val="00BE7E79"/>
    <w:rsid w:val="00BF0A26"/>
    <w:rsid w:val="00BF3096"/>
    <w:rsid w:val="00BF4032"/>
    <w:rsid w:val="00BF61A3"/>
    <w:rsid w:val="00BF632A"/>
    <w:rsid w:val="00BF798C"/>
    <w:rsid w:val="00C01492"/>
    <w:rsid w:val="00C040E5"/>
    <w:rsid w:val="00C1069E"/>
    <w:rsid w:val="00C110F5"/>
    <w:rsid w:val="00C11E91"/>
    <w:rsid w:val="00C14420"/>
    <w:rsid w:val="00C148B9"/>
    <w:rsid w:val="00C23E6E"/>
    <w:rsid w:val="00C24F0C"/>
    <w:rsid w:val="00C31028"/>
    <w:rsid w:val="00C361AB"/>
    <w:rsid w:val="00C4604E"/>
    <w:rsid w:val="00C567F6"/>
    <w:rsid w:val="00C57105"/>
    <w:rsid w:val="00C5737D"/>
    <w:rsid w:val="00C621D3"/>
    <w:rsid w:val="00C64580"/>
    <w:rsid w:val="00C65957"/>
    <w:rsid w:val="00C668DC"/>
    <w:rsid w:val="00C66F4F"/>
    <w:rsid w:val="00C67247"/>
    <w:rsid w:val="00C71E3F"/>
    <w:rsid w:val="00C7203B"/>
    <w:rsid w:val="00C73985"/>
    <w:rsid w:val="00C73EB8"/>
    <w:rsid w:val="00C74CBB"/>
    <w:rsid w:val="00C7600A"/>
    <w:rsid w:val="00C84B71"/>
    <w:rsid w:val="00C86510"/>
    <w:rsid w:val="00C86FAC"/>
    <w:rsid w:val="00C87527"/>
    <w:rsid w:val="00C92D62"/>
    <w:rsid w:val="00C942BE"/>
    <w:rsid w:val="00C95516"/>
    <w:rsid w:val="00CA03F1"/>
    <w:rsid w:val="00CA60BF"/>
    <w:rsid w:val="00CA7A3F"/>
    <w:rsid w:val="00CA7DE0"/>
    <w:rsid w:val="00CB6FD3"/>
    <w:rsid w:val="00CC3A5B"/>
    <w:rsid w:val="00CC53B0"/>
    <w:rsid w:val="00CC6C1A"/>
    <w:rsid w:val="00CC7600"/>
    <w:rsid w:val="00CC7E4F"/>
    <w:rsid w:val="00CD051D"/>
    <w:rsid w:val="00CD07A2"/>
    <w:rsid w:val="00CD139A"/>
    <w:rsid w:val="00CD3814"/>
    <w:rsid w:val="00CD4BB9"/>
    <w:rsid w:val="00CE764F"/>
    <w:rsid w:val="00CF1C52"/>
    <w:rsid w:val="00CF25BD"/>
    <w:rsid w:val="00CF4F62"/>
    <w:rsid w:val="00CF62D8"/>
    <w:rsid w:val="00D00590"/>
    <w:rsid w:val="00D03C22"/>
    <w:rsid w:val="00D051EA"/>
    <w:rsid w:val="00D0684B"/>
    <w:rsid w:val="00D06DD6"/>
    <w:rsid w:val="00D113D7"/>
    <w:rsid w:val="00D17C90"/>
    <w:rsid w:val="00D208AB"/>
    <w:rsid w:val="00D210B4"/>
    <w:rsid w:val="00D214C5"/>
    <w:rsid w:val="00D23FED"/>
    <w:rsid w:val="00D24741"/>
    <w:rsid w:val="00D2758C"/>
    <w:rsid w:val="00D31978"/>
    <w:rsid w:val="00D32836"/>
    <w:rsid w:val="00D408FA"/>
    <w:rsid w:val="00D4194A"/>
    <w:rsid w:val="00D4488E"/>
    <w:rsid w:val="00D46270"/>
    <w:rsid w:val="00D46E02"/>
    <w:rsid w:val="00D53426"/>
    <w:rsid w:val="00D559E4"/>
    <w:rsid w:val="00D570EC"/>
    <w:rsid w:val="00D5764E"/>
    <w:rsid w:val="00D61E9B"/>
    <w:rsid w:val="00D632D5"/>
    <w:rsid w:val="00D63330"/>
    <w:rsid w:val="00D65F42"/>
    <w:rsid w:val="00D72BDF"/>
    <w:rsid w:val="00D832A5"/>
    <w:rsid w:val="00D84790"/>
    <w:rsid w:val="00D85BE2"/>
    <w:rsid w:val="00D87E22"/>
    <w:rsid w:val="00D92A6B"/>
    <w:rsid w:val="00D9497D"/>
    <w:rsid w:val="00D97D34"/>
    <w:rsid w:val="00DA1464"/>
    <w:rsid w:val="00DA2ACD"/>
    <w:rsid w:val="00DA6DFE"/>
    <w:rsid w:val="00DA6E3A"/>
    <w:rsid w:val="00DB2BBA"/>
    <w:rsid w:val="00DB37C7"/>
    <w:rsid w:val="00DB3D6C"/>
    <w:rsid w:val="00DB7309"/>
    <w:rsid w:val="00DC06C7"/>
    <w:rsid w:val="00DC26D0"/>
    <w:rsid w:val="00DC3165"/>
    <w:rsid w:val="00DC40DD"/>
    <w:rsid w:val="00DC64FD"/>
    <w:rsid w:val="00DC6AE0"/>
    <w:rsid w:val="00DC7705"/>
    <w:rsid w:val="00DC7EC0"/>
    <w:rsid w:val="00DD2DE7"/>
    <w:rsid w:val="00DD3835"/>
    <w:rsid w:val="00DE0605"/>
    <w:rsid w:val="00DE1E40"/>
    <w:rsid w:val="00DE6386"/>
    <w:rsid w:val="00DF0C68"/>
    <w:rsid w:val="00DF6FCC"/>
    <w:rsid w:val="00E0694C"/>
    <w:rsid w:val="00E105A5"/>
    <w:rsid w:val="00E12E51"/>
    <w:rsid w:val="00E1318F"/>
    <w:rsid w:val="00E16394"/>
    <w:rsid w:val="00E212D0"/>
    <w:rsid w:val="00E23A6A"/>
    <w:rsid w:val="00E24427"/>
    <w:rsid w:val="00E31525"/>
    <w:rsid w:val="00E31FA0"/>
    <w:rsid w:val="00E409E5"/>
    <w:rsid w:val="00E458C0"/>
    <w:rsid w:val="00E47777"/>
    <w:rsid w:val="00E50246"/>
    <w:rsid w:val="00E53209"/>
    <w:rsid w:val="00E66B4C"/>
    <w:rsid w:val="00E80FE8"/>
    <w:rsid w:val="00E86DC5"/>
    <w:rsid w:val="00E87C7F"/>
    <w:rsid w:val="00E9148F"/>
    <w:rsid w:val="00E91FDB"/>
    <w:rsid w:val="00E944A9"/>
    <w:rsid w:val="00E95A44"/>
    <w:rsid w:val="00EA187D"/>
    <w:rsid w:val="00EA41A9"/>
    <w:rsid w:val="00EA507C"/>
    <w:rsid w:val="00EB0BE4"/>
    <w:rsid w:val="00EB2A67"/>
    <w:rsid w:val="00EB327A"/>
    <w:rsid w:val="00EB348E"/>
    <w:rsid w:val="00EC2993"/>
    <w:rsid w:val="00EC673F"/>
    <w:rsid w:val="00EC6FA8"/>
    <w:rsid w:val="00ED0277"/>
    <w:rsid w:val="00ED05BE"/>
    <w:rsid w:val="00ED260A"/>
    <w:rsid w:val="00ED2AA8"/>
    <w:rsid w:val="00ED3B1C"/>
    <w:rsid w:val="00ED4E03"/>
    <w:rsid w:val="00ED5E26"/>
    <w:rsid w:val="00ED6469"/>
    <w:rsid w:val="00EE2AB3"/>
    <w:rsid w:val="00EE380E"/>
    <w:rsid w:val="00EE5576"/>
    <w:rsid w:val="00EE688E"/>
    <w:rsid w:val="00EF1F07"/>
    <w:rsid w:val="00EF3783"/>
    <w:rsid w:val="00EF4DC4"/>
    <w:rsid w:val="00F0171C"/>
    <w:rsid w:val="00F024C0"/>
    <w:rsid w:val="00F03400"/>
    <w:rsid w:val="00F07FA9"/>
    <w:rsid w:val="00F13445"/>
    <w:rsid w:val="00F13DCD"/>
    <w:rsid w:val="00F15137"/>
    <w:rsid w:val="00F2605E"/>
    <w:rsid w:val="00F32E90"/>
    <w:rsid w:val="00F360CC"/>
    <w:rsid w:val="00F36657"/>
    <w:rsid w:val="00F403D4"/>
    <w:rsid w:val="00F40D36"/>
    <w:rsid w:val="00F4433B"/>
    <w:rsid w:val="00F45609"/>
    <w:rsid w:val="00F46BF1"/>
    <w:rsid w:val="00F50B0B"/>
    <w:rsid w:val="00F51920"/>
    <w:rsid w:val="00F51974"/>
    <w:rsid w:val="00F55CFC"/>
    <w:rsid w:val="00F720A8"/>
    <w:rsid w:val="00F76BBD"/>
    <w:rsid w:val="00F82E55"/>
    <w:rsid w:val="00F83CFC"/>
    <w:rsid w:val="00F84F99"/>
    <w:rsid w:val="00F921CB"/>
    <w:rsid w:val="00F938BF"/>
    <w:rsid w:val="00F94AD7"/>
    <w:rsid w:val="00FA2AD6"/>
    <w:rsid w:val="00FA2B06"/>
    <w:rsid w:val="00FA39D2"/>
    <w:rsid w:val="00FC692D"/>
    <w:rsid w:val="00FC735D"/>
    <w:rsid w:val="00FD1FD2"/>
    <w:rsid w:val="00FD2272"/>
    <w:rsid w:val="00FD3B72"/>
    <w:rsid w:val="00FD41BE"/>
    <w:rsid w:val="00FD49C0"/>
    <w:rsid w:val="00FE2D57"/>
    <w:rsid w:val="00FE6E89"/>
    <w:rsid w:val="00FF0DD5"/>
    <w:rsid w:val="00FF5C3D"/>
    <w:rsid w:val="00FF6AB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B439"/>
  <w15:chartTrackingRefBased/>
  <w15:docId w15:val="{A925F3D7-3086-4CA7-8031-CCD20D7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D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D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1F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C7E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7EC0"/>
    <w:rPr>
      <w:rFonts w:eastAsiaTheme="minorEastAsia"/>
    </w:rPr>
  </w:style>
  <w:style w:type="table" w:styleId="TableGrid">
    <w:name w:val="Table Grid"/>
    <w:basedOn w:val="TableNormal"/>
    <w:uiPriority w:val="39"/>
    <w:rsid w:val="0016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51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ბორჯომის №2 ქარხნის რეკონსტრუქციის პროექტი. ფაზა №2 გზის და  ტერიტორიის შიდა კომუნიკაციების მშენებლობის სატენდერო დოკუმენტაციის პაკეტი.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C29D4A-11B3-487D-8DB3-B00D67C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ტექნიკური დავალება</vt:lpstr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ტექნიკური დავალება</dc:title>
  <dc:subject>გზის და  ტერიტორიის შიდა კომუნიკაციების მშენებლობა</dc:subject>
  <dc:creator>IDS Borjomi LTD</dc:creator>
  <cp:keywords/>
  <dc:description/>
  <cp:lastModifiedBy>David Narozashvili</cp:lastModifiedBy>
  <cp:revision>131</cp:revision>
  <dcterms:created xsi:type="dcterms:W3CDTF">2024-03-04T08:26:00Z</dcterms:created>
  <dcterms:modified xsi:type="dcterms:W3CDTF">2024-03-11T13:43:00Z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2024-02-15T10:24:41Z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fad489ca-a64e-4f72-a9d8-3ada0510ac3e</vt:lpwstr>
  </property>
  <property fmtid="{D5CDD505-2E9C-101B-9397-08002B2CF9AE}" pid="7" name="MSIP_Label_defa4170-0d19-0005-0004-bc88714345d2_ActionId">
    <vt:lpwstr>63986d9d-314f-45b0-9aa2-e283aeaf70dc</vt:lpwstr>
  </property>
  <property fmtid="{D5CDD505-2E9C-101B-9397-08002B2CF9AE}" pid="8" name="MSIP_Label_defa4170-0d19-0005-0004-bc88714345d2_ContentBits">
    <vt:lpwstr>0</vt:lpwstr>
  </property>
</Properties>
</file>